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8A6CE" w14:textId="77777777" w:rsidR="003C7BED" w:rsidRPr="00BD02C8" w:rsidRDefault="003C7BED" w:rsidP="00E120BF">
      <w:pPr>
        <w:spacing w:after="160" w:line="36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r w:rsidRPr="00BD02C8">
        <w:rPr>
          <w:rFonts w:ascii="Arial" w:hAnsi="Arial" w:cs="Arial"/>
          <w:b/>
          <w:bCs/>
          <w:sz w:val="28"/>
          <w:szCs w:val="28"/>
        </w:rPr>
        <w:t>University of Pittsburgh</w:t>
      </w:r>
    </w:p>
    <w:p w14:paraId="69D402DA" w14:textId="77777777" w:rsidR="003C7BED" w:rsidRPr="00BD02C8" w:rsidRDefault="003C7BED" w:rsidP="00E120BF">
      <w:pPr>
        <w:spacing w:after="160" w:line="36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BD02C8">
        <w:rPr>
          <w:rFonts w:ascii="Arial" w:hAnsi="Arial" w:cs="Arial"/>
          <w:b/>
          <w:bCs/>
          <w:sz w:val="28"/>
          <w:szCs w:val="28"/>
        </w:rPr>
        <w:t>School of Medicine</w:t>
      </w:r>
    </w:p>
    <w:p w14:paraId="38359664" w14:textId="4421A3D4" w:rsidR="00292E7E" w:rsidRPr="00BD02C8" w:rsidRDefault="003C7BED" w:rsidP="00E120BF">
      <w:pPr>
        <w:pBdr>
          <w:bottom w:val="single" w:sz="4" w:space="1" w:color="auto"/>
        </w:pBdr>
        <w:spacing w:after="160" w:line="360" w:lineRule="auto"/>
        <w:jc w:val="center"/>
        <w:rPr>
          <w:rFonts w:ascii="Arial" w:hAnsi="Arial" w:cs="Arial"/>
        </w:rPr>
      </w:pPr>
      <w:r w:rsidRPr="00BD02C8">
        <w:rPr>
          <w:rFonts w:ascii="Arial" w:hAnsi="Arial" w:cs="Arial"/>
          <w:b/>
          <w:sz w:val="28"/>
          <w:szCs w:val="28"/>
        </w:rPr>
        <w:t>CURRICULUM VITAE</w:t>
      </w:r>
      <w:r w:rsidRPr="00BD02C8">
        <w:rPr>
          <w:rFonts w:ascii="Arial" w:hAnsi="Arial" w:cs="Arial"/>
          <w:b/>
          <w:sz w:val="28"/>
          <w:szCs w:val="28"/>
        </w:rPr>
        <w:cr/>
      </w:r>
    </w:p>
    <w:bookmarkEnd w:id="0"/>
    <w:p w14:paraId="632E90FF" w14:textId="07604019" w:rsidR="00747D2A" w:rsidRPr="00BD02C8" w:rsidRDefault="00747D2A" w:rsidP="000F6A66">
      <w:pPr>
        <w:spacing w:before="160" w:after="160"/>
        <w:jc w:val="center"/>
        <w:rPr>
          <w:rFonts w:ascii="Arial" w:hAnsi="Arial" w:cs="Arial"/>
          <w:b/>
          <w:sz w:val="28"/>
        </w:rPr>
      </w:pPr>
      <w:r w:rsidRPr="00BD02C8">
        <w:rPr>
          <w:rFonts w:ascii="Arial" w:hAnsi="Arial" w:cs="Arial"/>
          <w:b/>
          <w:sz w:val="28"/>
        </w:rPr>
        <w:t>BIOGRAPHICAL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5"/>
        <w:gridCol w:w="4705"/>
      </w:tblGrid>
      <w:tr w:rsidR="00747D2A" w:rsidRPr="00BD02C8" w14:paraId="26E960A7" w14:textId="77777777" w:rsidTr="00D16311">
        <w:tc>
          <w:tcPr>
            <w:tcW w:w="4839" w:type="dxa"/>
          </w:tcPr>
          <w:p w14:paraId="5102AFB9" w14:textId="2BA8F7ED" w:rsidR="00747D2A" w:rsidRPr="00BD02C8" w:rsidRDefault="00747D2A" w:rsidP="00600883">
            <w:pPr>
              <w:pStyle w:val="Default"/>
              <w:contextualSpacing/>
            </w:pPr>
            <w:r w:rsidRPr="00BD02C8">
              <w:rPr>
                <w:b/>
              </w:rPr>
              <w:t>Name:</w:t>
            </w:r>
            <w:r w:rsidRPr="00BD02C8">
              <w:t xml:space="preserve"> Andrey A. Parkhitko, PhD.</w:t>
            </w:r>
          </w:p>
        </w:tc>
        <w:tc>
          <w:tcPr>
            <w:tcW w:w="4840" w:type="dxa"/>
          </w:tcPr>
          <w:p w14:paraId="6F1C2CA3" w14:textId="5841752B" w:rsidR="00747D2A" w:rsidRPr="00BD02C8" w:rsidRDefault="00747D2A" w:rsidP="00600883">
            <w:pPr>
              <w:pStyle w:val="Default"/>
              <w:contextualSpacing/>
              <w:rPr>
                <w:b/>
              </w:rPr>
            </w:pPr>
            <w:r w:rsidRPr="00BD02C8">
              <w:rPr>
                <w:b/>
              </w:rPr>
              <w:t>Business Phone:</w:t>
            </w:r>
            <w:r w:rsidRPr="00BD02C8">
              <w:t xml:space="preserve"> (339) 368-4594</w:t>
            </w:r>
          </w:p>
        </w:tc>
      </w:tr>
      <w:tr w:rsidR="000624B8" w:rsidRPr="00BD02C8" w14:paraId="1C6396CE" w14:textId="77777777" w:rsidTr="00D16311">
        <w:tc>
          <w:tcPr>
            <w:tcW w:w="4839" w:type="dxa"/>
          </w:tcPr>
          <w:p w14:paraId="7EB8709D" w14:textId="6990EC8E" w:rsidR="00747D2A" w:rsidRPr="00BD02C8" w:rsidRDefault="000624B8" w:rsidP="00600883">
            <w:pPr>
              <w:pStyle w:val="Default"/>
              <w:contextualSpacing/>
              <w:rPr>
                <w:b/>
              </w:rPr>
            </w:pPr>
            <w:r w:rsidRPr="00BD02C8">
              <w:rPr>
                <w:b/>
              </w:rPr>
              <w:t>Business Address:</w:t>
            </w:r>
          </w:p>
        </w:tc>
        <w:tc>
          <w:tcPr>
            <w:tcW w:w="4840" w:type="dxa"/>
          </w:tcPr>
          <w:p w14:paraId="04C533DF" w14:textId="6EB87934" w:rsidR="000624B8" w:rsidRPr="00BD02C8" w:rsidRDefault="00D16311" w:rsidP="00600883">
            <w:pPr>
              <w:pStyle w:val="Default"/>
              <w:contextualSpacing/>
            </w:pPr>
            <w:r w:rsidRPr="00BD02C8">
              <w:rPr>
                <w:b/>
              </w:rPr>
              <w:t>Email:</w:t>
            </w:r>
            <w:r w:rsidRPr="00BD02C8">
              <w:t xml:space="preserve"> </w:t>
            </w:r>
            <w:hyperlink r:id="rId11" w:history="1">
              <w:r w:rsidRPr="00BD02C8">
                <w:rPr>
                  <w:rStyle w:val="Hyperlink"/>
                </w:rPr>
                <w:t>aparkhitko@pitt.edu</w:t>
              </w:r>
            </w:hyperlink>
          </w:p>
        </w:tc>
      </w:tr>
      <w:tr w:rsidR="000624B8" w:rsidRPr="00BD02C8" w14:paraId="7902B74C" w14:textId="77777777" w:rsidTr="00D16311">
        <w:trPr>
          <w:trHeight w:val="1134"/>
        </w:trPr>
        <w:tc>
          <w:tcPr>
            <w:tcW w:w="4839" w:type="dxa"/>
          </w:tcPr>
          <w:p w14:paraId="4E886091" w14:textId="77777777" w:rsidR="00747D2A" w:rsidRPr="00BD02C8" w:rsidRDefault="00747D2A" w:rsidP="00747D2A">
            <w:pPr>
              <w:pStyle w:val="Default"/>
              <w:contextualSpacing/>
            </w:pPr>
            <w:r w:rsidRPr="00BD02C8">
              <w:t>Aging Institute</w:t>
            </w:r>
          </w:p>
          <w:p w14:paraId="77709C38" w14:textId="77777777" w:rsidR="00747D2A" w:rsidRPr="00BD02C8" w:rsidRDefault="00747D2A" w:rsidP="00747D2A">
            <w:pPr>
              <w:pStyle w:val="Default"/>
              <w:contextualSpacing/>
            </w:pPr>
            <w:r w:rsidRPr="00BD02C8">
              <w:rPr>
                <w:shd w:val="clear" w:color="auto" w:fill="FFFFFF"/>
              </w:rPr>
              <w:t>Bridgeside Point 1</w:t>
            </w:r>
            <w:r w:rsidRPr="00BD02C8">
              <w:t xml:space="preserve">, Room 569   </w:t>
            </w:r>
          </w:p>
          <w:p w14:paraId="5DF8E344" w14:textId="77777777" w:rsidR="00747D2A" w:rsidRPr="00BD02C8" w:rsidRDefault="00747D2A" w:rsidP="00747D2A">
            <w:pPr>
              <w:pStyle w:val="Default"/>
              <w:contextualSpacing/>
            </w:pPr>
            <w:r w:rsidRPr="00BD02C8">
              <w:t>100 Technology Drive</w:t>
            </w:r>
          </w:p>
          <w:p w14:paraId="339D176E" w14:textId="7E0BED91" w:rsidR="000624B8" w:rsidRPr="00BD02C8" w:rsidRDefault="00747D2A" w:rsidP="00747D2A">
            <w:pPr>
              <w:pStyle w:val="Default"/>
              <w:contextualSpacing/>
              <w:rPr>
                <w:b/>
                <w:color w:val="auto"/>
                <w:sz w:val="22"/>
                <w:szCs w:val="22"/>
              </w:rPr>
            </w:pPr>
            <w:r w:rsidRPr="00BD02C8">
              <w:t xml:space="preserve">Pittsburgh, PA  15219           </w:t>
            </w:r>
          </w:p>
        </w:tc>
        <w:tc>
          <w:tcPr>
            <w:tcW w:w="4840" w:type="dxa"/>
          </w:tcPr>
          <w:p w14:paraId="2C98B273" w14:textId="2A012230" w:rsidR="000624B8" w:rsidRPr="00BD02C8" w:rsidRDefault="000624B8" w:rsidP="000624B8">
            <w:pPr>
              <w:pStyle w:val="Default"/>
              <w:contextualSpacing/>
            </w:pPr>
          </w:p>
        </w:tc>
      </w:tr>
    </w:tbl>
    <w:p w14:paraId="75EA8580" w14:textId="127E155B" w:rsidR="00292E7E" w:rsidRPr="00BD02C8" w:rsidRDefault="00292E7E" w:rsidP="009646E9">
      <w:pPr>
        <w:pBdr>
          <w:bottom w:val="single" w:sz="4" w:space="1" w:color="auto"/>
        </w:pBdr>
        <w:rPr>
          <w:rFonts w:ascii="Arial" w:hAnsi="Arial" w:cs="Arial"/>
        </w:rPr>
      </w:pPr>
    </w:p>
    <w:p w14:paraId="58E98FAE" w14:textId="7F47886D" w:rsidR="002A24FC" w:rsidRPr="00BD02C8" w:rsidRDefault="00913EB5" w:rsidP="009646E9">
      <w:pPr>
        <w:spacing w:before="160" w:after="160"/>
        <w:jc w:val="center"/>
        <w:rPr>
          <w:rFonts w:ascii="Arial" w:hAnsi="Arial" w:cs="Arial"/>
          <w:b/>
          <w:bCs/>
          <w:sz w:val="28"/>
          <w:szCs w:val="24"/>
        </w:rPr>
      </w:pPr>
      <w:r w:rsidRPr="00BD02C8">
        <w:rPr>
          <w:rFonts w:ascii="Arial" w:hAnsi="Arial" w:cs="Arial"/>
          <w:b/>
          <w:bCs/>
          <w:sz w:val="28"/>
          <w:szCs w:val="24"/>
        </w:rPr>
        <w:t>EDUCATION and</w:t>
      </w:r>
      <w:r w:rsidR="00255551" w:rsidRPr="00BD02C8">
        <w:rPr>
          <w:rFonts w:ascii="Arial" w:hAnsi="Arial" w:cs="Arial"/>
          <w:b/>
          <w:bCs/>
          <w:sz w:val="28"/>
          <w:szCs w:val="24"/>
        </w:rPr>
        <w:t xml:space="preserve"> </w:t>
      </w:r>
      <w:r w:rsidR="00292E7E" w:rsidRPr="00BD02C8">
        <w:rPr>
          <w:rFonts w:ascii="Arial" w:hAnsi="Arial" w:cs="Arial"/>
          <w:b/>
          <w:bCs/>
          <w:sz w:val="28"/>
          <w:szCs w:val="24"/>
        </w:rPr>
        <w:t>TRAINING</w:t>
      </w:r>
    </w:p>
    <w:p w14:paraId="5F5937BE" w14:textId="37628AD6" w:rsidR="007114EE" w:rsidRPr="00BD02C8" w:rsidRDefault="002A24FC" w:rsidP="009646E9">
      <w:pPr>
        <w:rPr>
          <w:rFonts w:ascii="Arial" w:hAnsi="Arial" w:cs="Arial"/>
          <w:b/>
          <w:sz w:val="24"/>
          <w:szCs w:val="24"/>
        </w:rPr>
      </w:pPr>
      <w:r w:rsidRPr="00BD02C8">
        <w:rPr>
          <w:rFonts w:ascii="Arial" w:hAnsi="Arial" w:cs="Arial"/>
          <w:b/>
          <w:sz w:val="24"/>
          <w:szCs w:val="24"/>
        </w:rPr>
        <w:t>GRADUATE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4180"/>
        <w:gridCol w:w="1757"/>
        <w:gridCol w:w="1838"/>
      </w:tblGrid>
      <w:tr w:rsidR="002A24FC" w:rsidRPr="00BD02C8" w14:paraId="62888AA3" w14:textId="77777777" w:rsidTr="007958C9">
        <w:tc>
          <w:tcPr>
            <w:tcW w:w="1615" w:type="dxa"/>
          </w:tcPr>
          <w:p w14:paraId="6A940A51" w14:textId="54A2C941" w:rsidR="002A24FC" w:rsidRPr="00BD02C8" w:rsidRDefault="002A24FC" w:rsidP="00600883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02C8">
              <w:rPr>
                <w:rFonts w:ascii="Arial" w:hAnsi="Arial" w:cs="Arial"/>
                <w:b/>
                <w:bCs/>
                <w:sz w:val="24"/>
                <w:szCs w:val="24"/>
              </w:rPr>
              <w:t>Dates Attended</w:t>
            </w:r>
          </w:p>
        </w:tc>
        <w:tc>
          <w:tcPr>
            <w:tcW w:w="4410" w:type="dxa"/>
          </w:tcPr>
          <w:p w14:paraId="4C5CB7EA" w14:textId="5F280E04" w:rsidR="002A24FC" w:rsidRPr="00BD02C8" w:rsidRDefault="002A24FC" w:rsidP="00600883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02C8">
              <w:rPr>
                <w:rFonts w:ascii="Arial" w:hAnsi="Arial" w:cs="Arial"/>
                <w:b/>
                <w:bCs/>
                <w:sz w:val="24"/>
                <w:szCs w:val="24"/>
              </w:rPr>
              <w:t>Name and Location of Institution</w:t>
            </w:r>
          </w:p>
        </w:tc>
        <w:tc>
          <w:tcPr>
            <w:tcW w:w="1800" w:type="dxa"/>
          </w:tcPr>
          <w:p w14:paraId="1C087AD4" w14:textId="267672C5" w:rsidR="002A24FC" w:rsidRPr="00BD02C8" w:rsidRDefault="00B72F51" w:rsidP="00600883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02C8">
              <w:rPr>
                <w:rFonts w:ascii="Arial" w:hAnsi="Arial" w:cs="Arial"/>
                <w:b/>
                <w:bCs/>
                <w:sz w:val="24"/>
                <w:szCs w:val="24"/>
              </w:rPr>
              <w:t>Degree Received and Year</w:t>
            </w:r>
          </w:p>
        </w:tc>
        <w:tc>
          <w:tcPr>
            <w:tcW w:w="1854" w:type="dxa"/>
          </w:tcPr>
          <w:p w14:paraId="0C5CE34C" w14:textId="01595721" w:rsidR="002A24FC" w:rsidRPr="00BD02C8" w:rsidRDefault="00B72F51" w:rsidP="00600883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02C8">
              <w:rPr>
                <w:rFonts w:ascii="Arial" w:hAnsi="Arial" w:cs="Arial"/>
                <w:b/>
                <w:bCs/>
                <w:sz w:val="24"/>
                <w:szCs w:val="24"/>
              </w:rPr>
              <w:t>Major Subject</w:t>
            </w:r>
          </w:p>
        </w:tc>
      </w:tr>
      <w:tr w:rsidR="002A24FC" w:rsidRPr="00BD02C8" w14:paraId="28072260" w14:textId="77777777" w:rsidTr="007958C9">
        <w:tc>
          <w:tcPr>
            <w:tcW w:w="1615" w:type="dxa"/>
          </w:tcPr>
          <w:p w14:paraId="7A512128" w14:textId="139C8CDE" w:rsidR="002A24FC" w:rsidRPr="00BD02C8" w:rsidRDefault="002A24FC" w:rsidP="00600883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D02C8">
              <w:rPr>
                <w:rFonts w:ascii="Arial" w:hAnsi="Arial" w:cs="Arial"/>
                <w:bCs/>
                <w:sz w:val="24"/>
                <w:szCs w:val="24"/>
              </w:rPr>
              <w:t>2000 – 2007</w:t>
            </w:r>
          </w:p>
        </w:tc>
        <w:tc>
          <w:tcPr>
            <w:tcW w:w="4410" w:type="dxa"/>
          </w:tcPr>
          <w:p w14:paraId="2111835B" w14:textId="665A91BB" w:rsidR="002A24FC" w:rsidRPr="00BD02C8" w:rsidRDefault="002A24FC" w:rsidP="002A24FC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D02C8">
              <w:rPr>
                <w:rFonts w:ascii="Arial" w:hAnsi="Arial" w:cs="Arial"/>
                <w:bCs/>
                <w:sz w:val="24"/>
                <w:szCs w:val="24"/>
              </w:rPr>
              <w:t>Russian State Medical University, Russia—partially carried out at Fox Chase Cancer Center,</w:t>
            </w:r>
          </w:p>
          <w:p w14:paraId="1571F6A4" w14:textId="1341B7A8" w:rsidR="002A24FC" w:rsidRPr="00BD02C8" w:rsidRDefault="002A24FC" w:rsidP="00600883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D02C8">
              <w:rPr>
                <w:rFonts w:ascii="Arial" w:hAnsi="Arial" w:cs="Arial"/>
                <w:bCs/>
                <w:sz w:val="24"/>
                <w:szCs w:val="24"/>
              </w:rPr>
              <w:t>Philadelphia, PA</w:t>
            </w:r>
          </w:p>
        </w:tc>
        <w:tc>
          <w:tcPr>
            <w:tcW w:w="1800" w:type="dxa"/>
          </w:tcPr>
          <w:p w14:paraId="500FB5D6" w14:textId="79C5046B" w:rsidR="002A24FC" w:rsidRPr="00BD02C8" w:rsidRDefault="00427B69" w:rsidP="00600883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M.S.</w:t>
            </w:r>
            <w:r w:rsidR="002A24FC" w:rsidRPr="00BD02C8">
              <w:rPr>
                <w:rFonts w:ascii="Arial" w:hAnsi="Arial" w:cs="Arial"/>
                <w:bCs/>
                <w:sz w:val="24"/>
                <w:szCs w:val="24"/>
              </w:rPr>
              <w:t xml:space="preserve"> 2007</w:t>
            </w:r>
          </w:p>
        </w:tc>
        <w:tc>
          <w:tcPr>
            <w:tcW w:w="1854" w:type="dxa"/>
          </w:tcPr>
          <w:p w14:paraId="05BFBECB" w14:textId="6754CD36" w:rsidR="002A24FC" w:rsidRPr="00BD02C8" w:rsidRDefault="00151AA1" w:rsidP="00600883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D02C8">
              <w:rPr>
                <w:rFonts w:ascii="Arial" w:hAnsi="Arial" w:cs="Arial"/>
                <w:bCs/>
                <w:sz w:val="24"/>
                <w:szCs w:val="24"/>
              </w:rPr>
              <w:t>Biochemistry; molecular biology</w:t>
            </w:r>
          </w:p>
        </w:tc>
      </w:tr>
      <w:tr w:rsidR="002A24FC" w:rsidRPr="00BD02C8" w14:paraId="31DF5855" w14:textId="77777777" w:rsidTr="007958C9">
        <w:tc>
          <w:tcPr>
            <w:tcW w:w="1615" w:type="dxa"/>
          </w:tcPr>
          <w:p w14:paraId="34BE924B" w14:textId="49EA7362" w:rsidR="002A24FC" w:rsidRPr="00BD02C8" w:rsidRDefault="002A24FC" w:rsidP="00600883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D02C8">
              <w:rPr>
                <w:rFonts w:ascii="Arial" w:hAnsi="Arial" w:cs="Arial"/>
                <w:bCs/>
                <w:sz w:val="24"/>
                <w:szCs w:val="24"/>
              </w:rPr>
              <w:t>2008 – 2013</w:t>
            </w:r>
          </w:p>
        </w:tc>
        <w:tc>
          <w:tcPr>
            <w:tcW w:w="4410" w:type="dxa"/>
          </w:tcPr>
          <w:p w14:paraId="309BA8DC" w14:textId="7BEAB48E" w:rsidR="002A24FC" w:rsidRPr="00BD02C8" w:rsidRDefault="002A24FC" w:rsidP="002A24FC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D02C8">
              <w:rPr>
                <w:rFonts w:ascii="Arial" w:hAnsi="Arial" w:cs="Arial"/>
                <w:bCs/>
                <w:sz w:val="24"/>
                <w:szCs w:val="24"/>
              </w:rPr>
              <w:t>Russian State Medical University, Russia—partially carried out at Brigham &amp; Women’s Hospital,</w:t>
            </w:r>
          </w:p>
          <w:p w14:paraId="0DFF23C9" w14:textId="40173E89" w:rsidR="002A24FC" w:rsidRPr="00BD02C8" w:rsidRDefault="002A24FC" w:rsidP="00600883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D02C8">
              <w:rPr>
                <w:rFonts w:ascii="Arial" w:hAnsi="Arial" w:cs="Arial"/>
                <w:bCs/>
                <w:sz w:val="24"/>
                <w:szCs w:val="24"/>
              </w:rPr>
              <w:t>Harvard Medical School, Boston, MA</w:t>
            </w:r>
          </w:p>
        </w:tc>
        <w:tc>
          <w:tcPr>
            <w:tcW w:w="1800" w:type="dxa"/>
          </w:tcPr>
          <w:p w14:paraId="100C9603" w14:textId="5A42A5DA" w:rsidR="002A24FC" w:rsidRPr="00BD02C8" w:rsidRDefault="002A24FC" w:rsidP="00600883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D02C8">
              <w:rPr>
                <w:rFonts w:ascii="Arial" w:hAnsi="Arial" w:cs="Arial"/>
                <w:bCs/>
                <w:sz w:val="24"/>
                <w:szCs w:val="24"/>
              </w:rPr>
              <w:t>PhD. 2013</w:t>
            </w:r>
          </w:p>
        </w:tc>
        <w:tc>
          <w:tcPr>
            <w:tcW w:w="1854" w:type="dxa"/>
          </w:tcPr>
          <w:p w14:paraId="4DE3A936" w14:textId="7D7ED9D4" w:rsidR="002A24FC" w:rsidRPr="00BD02C8" w:rsidRDefault="00151AA1" w:rsidP="00600883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D02C8">
              <w:rPr>
                <w:rFonts w:ascii="Arial" w:hAnsi="Arial" w:cs="Arial"/>
                <w:bCs/>
                <w:sz w:val="24"/>
                <w:szCs w:val="24"/>
              </w:rPr>
              <w:t>Cancer; metabolism</w:t>
            </w:r>
          </w:p>
        </w:tc>
      </w:tr>
    </w:tbl>
    <w:p w14:paraId="7FE64FB0" w14:textId="3FC0B026" w:rsidR="002A24FC" w:rsidRPr="00BD02C8" w:rsidRDefault="002A24FC" w:rsidP="00600883">
      <w:pPr>
        <w:spacing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5E327E7D" w14:textId="4A05326F" w:rsidR="00B72F51" w:rsidRPr="00BD02C8" w:rsidRDefault="00B72F51" w:rsidP="00FF6927">
      <w:pPr>
        <w:spacing w:after="160"/>
        <w:rPr>
          <w:rFonts w:ascii="Arial" w:hAnsi="Arial" w:cs="Arial"/>
          <w:b/>
          <w:sz w:val="24"/>
        </w:rPr>
      </w:pPr>
      <w:r w:rsidRPr="00BD02C8">
        <w:rPr>
          <w:rFonts w:ascii="Arial" w:hAnsi="Arial" w:cs="Arial"/>
          <w:b/>
          <w:sz w:val="24"/>
        </w:rPr>
        <w:t>POSTGRADUATE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7"/>
        <w:gridCol w:w="4168"/>
        <w:gridCol w:w="1782"/>
        <w:gridCol w:w="1823"/>
      </w:tblGrid>
      <w:tr w:rsidR="00B72F51" w:rsidRPr="00BD02C8" w14:paraId="4CB7B5E0" w14:textId="77777777" w:rsidTr="007958C9">
        <w:tc>
          <w:tcPr>
            <w:tcW w:w="1615" w:type="dxa"/>
          </w:tcPr>
          <w:p w14:paraId="215F8E92" w14:textId="157E1225" w:rsidR="00B72F51" w:rsidRPr="00BD02C8" w:rsidRDefault="00B72F51" w:rsidP="00600883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02C8">
              <w:rPr>
                <w:rFonts w:ascii="Arial" w:hAnsi="Arial" w:cs="Arial"/>
                <w:b/>
                <w:bCs/>
                <w:sz w:val="24"/>
                <w:szCs w:val="24"/>
              </w:rPr>
              <w:t>Dates Attended</w:t>
            </w:r>
          </w:p>
        </w:tc>
        <w:tc>
          <w:tcPr>
            <w:tcW w:w="4385" w:type="dxa"/>
          </w:tcPr>
          <w:p w14:paraId="69ED3288" w14:textId="4990506A" w:rsidR="00B72F51" w:rsidRPr="00BD02C8" w:rsidRDefault="00B72F51" w:rsidP="00600883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02C8">
              <w:rPr>
                <w:rFonts w:ascii="Arial" w:hAnsi="Arial" w:cs="Arial"/>
                <w:b/>
                <w:bCs/>
                <w:sz w:val="24"/>
                <w:szCs w:val="24"/>
              </w:rPr>
              <w:t>Name and Location of Institution</w:t>
            </w:r>
          </w:p>
        </w:tc>
        <w:tc>
          <w:tcPr>
            <w:tcW w:w="1825" w:type="dxa"/>
          </w:tcPr>
          <w:p w14:paraId="4BB86DC9" w14:textId="12DCAD98" w:rsidR="00B72F51" w:rsidRPr="00BD02C8" w:rsidRDefault="00B72F51" w:rsidP="00600883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D02C8">
              <w:rPr>
                <w:rFonts w:ascii="Arial" w:hAnsi="Arial" w:cs="Arial"/>
                <w:b/>
                <w:bCs/>
                <w:sz w:val="24"/>
                <w:szCs w:val="24"/>
              </w:rPr>
              <w:t>Degree Received and Year</w:t>
            </w:r>
          </w:p>
        </w:tc>
        <w:tc>
          <w:tcPr>
            <w:tcW w:w="1854" w:type="dxa"/>
          </w:tcPr>
          <w:p w14:paraId="7D58A4D0" w14:textId="34D4DF1F" w:rsidR="00B72F51" w:rsidRPr="00BD02C8" w:rsidRDefault="00B72F51" w:rsidP="00600883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D02C8">
              <w:rPr>
                <w:rFonts w:ascii="Arial" w:hAnsi="Arial" w:cs="Arial"/>
                <w:b/>
                <w:bCs/>
                <w:sz w:val="24"/>
                <w:szCs w:val="24"/>
              </w:rPr>
              <w:t>Major Subject</w:t>
            </w:r>
          </w:p>
        </w:tc>
      </w:tr>
      <w:tr w:rsidR="00B72F51" w:rsidRPr="00BD02C8" w14:paraId="216AC52E" w14:textId="77777777" w:rsidTr="007958C9">
        <w:tc>
          <w:tcPr>
            <w:tcW w:w="1615" w:type="dxa"/>
          </w:tcPr>
          <w:p w14:paraId="3EC92505" w14:textId="1DF27AD4" w:rsidR="00B72F51" w:rsidRPr="00BD02C8" w:rsidRDefault="00B72F51" w:rsidP="00600883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D02C8">
              <w:rPr>
                <w:rFonts w:ascii="Arial" w:hAnsi="Arial" w:cs="Arial"/>
                <w:bCs/>
                <w:sz w:val="24"/>
                <w:szCs w:val="24"/>
              </w:rPr>
              <w:t>2013-2020</w:t>
            </w:r>
          </w:p>
        </w:tc>
        <w:tc>
          <w:tcPr>
            <w:tcW w:w="4385" w:type="dxa"/>
          </w:tcPr>
          <w:p w14:paraId="363F2FC1" w14:textId="77777777" w:rsidR="00B72F51" w:rsidRPr="00BD02C8" w:rsidRDefault="00B72F51" w:rsidP="00B72F51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D02C8">
              <w:rPr>
                <w:rFonts w:ascii="Arial" w:hAnsi="Arial" w:cs="Arial"/>
                <w:bCs/>
                <w:sz w:val="24"/>
                <w:szCs w:val="24"/>
              </w:rPr>
              <w:t>Harvard Medical School, Boston, MA</w:t>
            </w:r>
          </w:p>
          <w:p w14:paraId="459E1811" w14:textId="07DFE852" w:rsidR="00B72F51" w:rsidRPr="00BD02C8" w:rsidRDefault="00B72F51" w:rsidP="00600883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D02C8">
              <w:rPr>
                <w:rFonts w:ascii="Arial" w:hAnsi="Arial" w:cs="Arial"/>
                <w:bCs/>
                <w:i/>
                <w:sz w:val="24"/>
                <w:szCs w:val="24"/>
              </w:rPr>
              <w:t>Postdoctoral Fellow</w:t>
            </w:r>
            <w:r w:rsidRPr="00BD02C8">
              <w:rPr>
                <w:rFonts w:ascii="Arial" w:hAnsi="Arial" w:cs="Arial"/>
                <w:bCs/>
                <w:sz w:val="24"/>
                <w:szCs w:val="24"/>
              </w:rPr>
              <w:t>, Department of Genetics</w:t>
            </w:r>
          </w:p>
        </w:tc>
        <w:tc>
          <w:tcPr>
            <w:tcW w:w="1825" w:type="dxa"/>
          </w:tcPr>
          <w:p w14:paraId="5D0E298D" w14:textId="62FA1D83" w:rsidR="00B72F51" w:rsidRPr="00BD02C8" w:rsidRDefault="007453DE" w:rsidP="00600883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D02C8">
              <w:rPr>
                <w:rFonts w:ascii="Arial" w:hAnsi="Arial" w:cs="Arial"/>
                <w:bCs/>
                <w:sz w:val="24"/>
                <w:szCs w:val="24"/>
              </w:rPr>
              <w:t xml:space="preserve">Post-Doctoral Fellow, </w:t>
            </w:r>
            <w:r w:rsidR="00B72F51" w:rsidRPr="00BD02C8">
              <w:rPr>
                <w:rFonts w:ascii="Arial" w:hAnsi="Arial" w:cs="Arial"/>
                <w:bCs/>
                <w:sz w:val="24"/>
                <w:szCs w:val="24"/>
              </w:rPr>
              <w:t>2020</w:t>
            </w:r>
          </w:p>
        </w:tc>
        <w:tc>
          <w:tcPr>
            <w:tcW w:w="1854" w:type="dxa"/>
          </w:tcPr>
          <w:p w14:paraId="035CFD36" w14:textId="1BE21FF1" w:rsidR="00B72F51" w:rsidRPr="00BD02C8" w:rsidRDefault="00151AA1" w:rsidP="00600883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D02C8">
              <w:rPr>
                <w:rFonts w:ascii="Arial" w:hAnsi="Arial" w:cs="Arial"/>
                <w:bCs/>
                <w:sz w:val="24"/>
                <w:szCs w:val="24"/>
              </w:rPr>
              <w:t>Aging; cancer; metabolism</w:t>
            </w:r>
          </w:p>
        </w:tc>
      </w:tr>
    </w:tbl>
    <w:p w14:paraId="3159C978" w14:textId="77777777" w:rsidR="00B72F51" w:rsidRPr="00BD02C8" w:rsidRDefault="00B72F51" w:rsidP="00FF6927">
      <w:pPr>
        <w:pBdr>
          <w:bottom w:val="single" w:sz="4" w:space="1" w:color="auto"/>
        </w:pBdr>
        <w:rPr>
          <w:rFonts w:ascii="Arial" w:hAnsi="Arial" w:cs="Arial"/>
        </w:rPr>
      </w:pPr>
    </w:p>
    <w:p w14:paraId="39753BC0" w14:textId="4559E7C9" w:rsidR="007958C9" w:rsidRDefault="007958C9" w:rsidP="00FF6927">
      <w:pPr>
        <w:spacing w:before="160" w:after="160"/>
        <w:jc w:val="center"/>
        <w:rPr>
          <w:rFonts w:ascii="Arial" w:hAnsi="Arial" w:cs="Arial"/>
          <w:b/>
          <w:sz w:val="28"/>
          <w:szCs w:val="28"/>
        </w:rPr>
      </w:pPr>
    </w:p>
    <w:p w14:paraId="251DDC11" w14:textId="77777777" w:rsidR="00F23D11" w:rsidRPr="00BD02C8" w:rsidRDefault="00F23D11" w:rsidP="00FF6927">
      <w:pPr>
        <w:spacing w:before="160" w:after="160"/>
        <w:jc w:val="center"/>
        <w:rPr>
          <w:rFonts w:ascii="Arial" w:hAnsi="Arial" w:cs="Arial"/>
          <w:b/>
          <w:sz w:val="28"/>
          <w:szCs w:val="28"/>
        </w:rPr>
      </w:pPr>
    </w:p>
    <w:p w14:paraId="5075733B" w14:textId="52CCDB53" w:rsidR="00BB168E" w:rsidRPr="00BD02C8" w:rsidRDefault="00BB168E" w:rsidP="00FF6927">
      <w:pPr>
        <w:spacing w:before="160" w:after="160"/>
        <w:jc w:val="center"/>
        <w:rPr>
          <w:rFonts w:ascii="Arial" w:hAnsi="Arial" w:cs="Arial"/>
          <w:b/>
          <w:sz w:val="28"/>
          <w:szCs w:val="28"/>
        </w:rPr>
      </w:pPr>
      <w:r w:rsidRPr="00BD02C8">
        <w:rPr>
          <w:rFonts w:ascii="Arial" w:hAnsi="Arial" w:cs="Arial"/>
          <w:b/>
          <w:sz w:val="28"/>
          <w:szCs w:val="28"/>
        </w:rPr>
        <w:t>APPOINTMENTS and POSITIONS</w:t>
      </w:r>
    </w:p>
    <w:p w14:paraId="0188EC10" w14:textId="77777777" w:rsidR="00E671A8" w:rsidRPr="00BD02C8" w:rsidRDefault="00E671A8" w:rsidP="00FF6927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0EBCC0E4" w14:textId="0BEFEC94" w:rsidR="00E671A8" w:rsidRPr="00BD02C8" w:rsidRDefault="00E671A8" w:rsidP="00E52534">
      <w:pPr>
        <w:spacing w:after="160"/>
        <w:rPr>
          <w:rFonts w:ascii="Arial" w:hAnsi="Arial" w:cs="Arial"/>
          <w:b/>
          <w:sz w:val="24"/>
        </w:rPr>
      </w:pPr>
      <w:r w:rsidRPr="00BD02C8">
        <w:rPr>
          <w:rFonts w:ascii="Arial" w:hAnsi="Arial" w:cs="Arial"/>
          <w:b/>
          <w:sz w:val="24"/>
        </w:rPr>
        <w:t>A</w:t>
      </w:r>
      <w:r w:rsidR="00E52534" w:rsidRPr="00BD02C8">
        <w:rPr>
          <w:rFonts w:ascii="Arial" w:hAnsi="Arial" w:cs="Arial"/>
          <w:b/>
          <w:sz w:val="24"/>
        </w:rPr>
        <w:t>CADEMIC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4930"/>
        <w:gridCol w:w="2167"/>
      </w:tblGrid>
      <w:tr w:rsidR="00E671A8" w:rsidRPr="00BD02C8" w14:paraId="2BAAAE5A" w14:textId="77777777" w:rsidTr="0063380A">
        <w:tc>
          <w:tcPr>
            <w:tcW w:w="2335" w:type="dxa"/>
          </w:tcPr>
          <w:p w14:paraId="34500A29" w14:textId="191E80BB" w:rsidR="00E671A8" w:rsidRPr="00BD02C8" w:rsidRDefault="00E671A8" w:rsidP="004A3703">
            <w:pPr>
              <w:rPr>
                <w:rFonts w:ascii="Arial" w:hAnsi="Arial" w:cs="Arial"/>
                <w:b/>
              </w:rPr>
            </w:pPr>
            <w:r w:rsidRPr="00BD02C8">
              <w:rPr>
                <w:rFonts w:ascii="Arial" w:hAnsi="Arial" w:cs="Arial"/>
                <w:b/>
              </w:rPr>
              <w:t>Years Inclusive</w:t>
            </w:r>
          </w:p>
        </w:tc>
        <w:tc>
          <w:tcPr>
            <w:tcW w:w="5130" w:type="dxa"/>
          </w:tcPr>
          <w:p w14:paraId="7DA2932B" w14:textId="6FE6A292" w:rsidR="00E671A8" w:rsidRPr="00BD02C8" w:rsidRDefault="00E671A8" w:rsidP="004A3703">
            <w:pPr>
              <w:rPr>
                <w:rFonts w:ascii="Arial" w:hAnsi="Arial" w:cs="Arial"/>
                <w:b/>
              </w:rPr>
            </w:pPr>
            <w:r w:rsidRPr="00BD02C8">
              <w:rPr>
                <w:rFonts w:ascii="Arial" w:hAnsi="Arial" w:cs="Arial"/>
                <w:b/>
              </w:rPr>
              <w:t>Name and Location of Institution or Organization</w:t>
            </w:r>
          </w:p>
        </w:tc>
        <w:tc>
          <w:tcPr>
            <w:tcW w:w="2214" w:type="dxa"/>
          </w:tcPr>
          <w:p w14:paraId="60F4D560" w14:textId="6C91D5B6" w:rsidR="00E671A8" w:rsidRPr="00BD02C8" w:rsidRDefault="00E671A8" w:rsidP="004A3703">
            <w:pPr>
              <w:rPr>
                <w:rFonts w:ascii="Arial" w:hAnsi="Arial" w:cs="Arial"/>
                <w:b/>
              </w:rPr>
            </w:pPr>
            <w:r w:rsidRPr="00BD02C8">
              <w:rPr>
                <w:rFonts w:ascii="Arial" w:hAnsi="Arial" w:cs="Arial"/>
                <w:b/>
              </w:rPr>
              <w:t>Rank/Title</w:t>
            </w:r>
          </w:p>
        </w:tc>
      </w:tr>
      <w:tr w:rsidR="00E671A8" w:rsidRPr="00BD02C8" w14:paraId="65EE762A" w14:textId="77777777" w:rsidTr="0063380A">
        <w:tc>
          <w:tcPr>
            <w:tcW w:w="2335" w:type="dxa"/>
          </w:tcPr>
          <w:p w14:paraId="4DEF6A71" w14:textId="013B936F" w:rsidR="00E671A8" w:rsidRPr="00BD02C8" w:rsidRDefault="00EB280A" w:rsidP="004A3703">
            <w:pPr>
              <w:rPr>
                <w:rFonts w:ascii="Arial" w:hAnsi="Arial" w:cs="Arial"/>
              </w:rPr>
            </w:pPr>
            <w:r w:rsidRPr="00BD02C8">
              <w:rPr>
                <w:rFonts w:ascii="Arial" w:hAnsi="Arial" w:cs="Arial"/>
              </w:rPr>
              <w:t>2006 – 2008</w:t>
            </w:r>
          </w:p>
        </w:tc>
        <w:tc>
          <w:tcPr>
            <w:tcW w:w="5130" w:type="dxa"/>
          </w:tcPr>
          <w:p w14:paraId="25A8D4A6" w14:textId="77777777" w:rsidR="00EB280A" w:rsidRPr="00BD02C8" w:rsidRDefault="00EB280A" w:rsidP="004A3703">
            <w:pPr>
              <w:rPr>
                <w:rFonts w:ascii="Arial" w:hAnsi="Arial" w:cs="Arial"/>
                <w:i/>
              </w:rPr>
            </w:pPr>
            <w:r w:rsidRPr="00BD02C8">
              <w:rPr>
                <w:rFonts w:ascii="Arial" w:hAnsi="Arial" w:cs="Arial"/>
              </w:rPr>
              <w:t>Fox Chase Cancer Center,</w:t>
            </w:r>
            <w:r w:rsidRPr="00BD02C8">
              <w:rPr>
                <w:rFonts w:ascii="Arial" w:hAnsi="Arial" w:cs="Arial"/>
                <w:i/>
              </w:rPr>
              <w:t xml:space="preserve"> </w:t>
            </w:r>
            <w:r w:rsidRPr="00BD02C8">
              <w:rPr>
                <w:rFonts w:ascii="Arial" w:hAnsi="Arial" w:cs="Arial"/>
              </w:rPr>
              <w:t xml:space="preserve">Philadelphia, PA </w:t>
            </w:r>
          </w:p>
          <w:p w14:paraId="74D35048" w14:textId="26DCD52E" w:rsidR="00E671A8" w:rsidRPr="00BD02C8" w:rsidRDefault="00EB280A" w:rsidP="004A3703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BD02C8">
              <w:rPr>
                <w:rFonts w:ascii="Arial" w:hAnsi="Arial" w:cs="Arial"/>
              </w:rPr>
              <w:t>Advisor: Prof. Elizabeth P. Henske</w:t>
            </w:r>
          </w:p>
        </w:tc>
        <w:tc>
          <w:tcPr>
            <w:tcW w:w="2214" w:type="dxa"/>
          </w:tcPr>
          <w:p w14:paraId="69BBD530" w14:textId="496DBE83" w:rsidR="00E671A8" w:rsidRPr="00BD02C8" w:rsidRDefault="00EB280A" w:rsidP="004A3703">
            <w:pPr>
              <w:rPr>
                <w:rFonts w:ascii="Arial" w:hAnsi="Arial" w:cs="Arial"/>
              </w:rPr>
            </w:pPr>
            <w:r w:rsidRPr="00BD02C8">
              <w:rPr>
                <w:rFonts w:ascii="Arial" w:hAnsi="Arial" w:cs="Arial"/>
                <w:i/>
              </w:rPr>
              <w:t>M.S. Student Researcher</w:t>
            </w:r>
          </w:p>
        </w:tc>
      </w:tr>
      <w:tr w:rsidR="00E671A8" w:rsidRPr="00BD02C8" w14:paraId="04DA5260" w14:textId="77777777" w:rsidTr="0063380A">
        <w:tc>
          <w:tcPr>
            <w:tcW w:w="2335" w:type="dxa"/>
          </w:tcPr>
          <w:p w14:paraId="08382066" w14:textId="416C6C4E" w:rsidR="00E671A8" w:rsidRPr="00BD02C8" w:rsidRDefault="00EB280A" w:rsidP="004A3703">
            <w:pPr>
              <w:rPr>
                <w:rFonts w:ascii="Arial" w:hAnsi="Arial" w:cs="Arial"/>
              </w:rPr>
            </w:pPr>
            <w:r w:rsidRPr="00BD02C8">
              <w:rPr>
                <w:rFonts w:ascii="Arial" w:hAnsi="Arial" w:cs="Arial"/>
              </w:rPr>
              <w:t>2008 – 2013</w:t>
            </w:r>
          </w:p>
        </w:tc>
        <w:tc>
          <w:tcPr>
            <w:tcW w:w="5130" w:type="dxa"/>
          </w:tcPr>
          <w:p w14:paraId="040E8E3E" w14:textId="6FF1622F" w:rsidR="00575B75" w:rsidRPr="00BD02C8" w:rsidRDefault="00575B75" w:rsidP="004A3703">
            <w:pPr>
              <w:rPr>
                <w:rFonts w:ascii="Arial" w:hAnsi="Arial" w:cs="Arial"/>
                <w:i/>
              </w:rPr>
            </w:pPr>
            <w:r w:rsidRPr="00BD02C8">
              <w:rPr>
                <w:rFonts w:ascii="Arial" w:hAnsi="Arial" w:cs="Arial"/>
              </w:rPr>
              <w:t>Brigham &amp; Women’s Hospital,</w:t>
            </w:r>
            <w:r w:rsidR="003522F5" w:rsidRPr="00BD02C8">
              <w:rPr>
                <w:rFonts w:ascii="Arial" w:hAnsi="Arial" w:cs="Arial"/>
              </w:rPr>
              <w:t xml:space="preserve"> Pulmonary Division, </w:t>
            </w:r>
            <w:r w:rsidRPr="00BD02C8">
              <w:rPr>
                <w:rFonts w:ascii="Arial" w:hAnsi="Arial" w:cs="Arial"/>
              </w:rPr>
              <w:t>Harvard Medical School, Boston, MA</w:t>
            </w:r>
          </w:p>
          <w:p w14:paraId="6C3F952F" w14:textId="2E165682" w:rsidR="00E671A8" w:rsidRPr="00BD02C8" w:rsidRDefault="00575B75" w:rsidP="004A3703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BD02C8">
              <w:rPr>
                <w:rFonts w:ascii="Arial" w:hAnsi="Arial" w:cs="Arial"/>
              </w:rPr>
              <w:t>Advisor: Prof. Elizabeth P. Henske</w:t>
            </w:r>
          </w:p>
        </w:tc>
        <w:tc>
          <w:tcPr>
            <w:tcW w:w="2214" w:type="dxa"/>
          </w:tcPr>
          <w:p w14:paraId="5E4B2BC0" w14:textId="49566EB7" w:rsidR="00E671A8" w:rsidRPr="00BD02C8" w:rsidRDefault="00EB280A" w:rsidP="004A3703">
            <w:pPr>
              <w:rPr>
                <w:rFonts w:ascii="Arial" w:hAnsi="Arial" w:cs="Arial"/>
              </w:rPr>
            </w:pPr>
            <w:r w:rsidRPr="00BD02C8">
              <w:rPr>
                <w:rFonts w:ascii="Arial" w:hAnsi="Arial" w:cs="Arial"/>
                <w:i/>
              </w:rPr>
              <w:t>PhD student</w:t>
            </w:r>
          </w:p>
        </w:tc>
      </w:tr>
      <w:tr w:rsidR="00E671A8" w:rsidRPr="00BD02C8" w14:paraId="01EE4265" w14:textId="77777777" w:rsidTr="0063380A">
        <w:tc>
          <w:tcPr>
            <w:tcW w:w="2335" w:type="dxa"/>
          </w:tcPr>
          <w:p w14:paraId="4696D663" w14:textId="41926C6D" w:rsidR="00E671A8" w:rsidRPr="00BD02C8" w:rsidRDefault="003522F5" w:rsidP="004A3703">
            <w:pPr>
              <w:rPr>
                <w:rFonts w:ascii="Arial" w:hAnsi="Arial" w:cs="Arial"/>
              </w:rPr>
            </w:pPr>
            <w:r w:rsidRPr="00BD02C8">
              <w:rPr>
                <w:rFonts w:ascii="Arial" w:hAnsi="Arial" w:cs="Arial"/>
              </w:rPr>
              <w:t>2013 - 2020</w:t>
            </w:r>
          </w:p>
        </w:tc>
        <w:tc>
          <w:tcPr>
            <w:tcW w:w="5130" w:type="dxa"/>
          </w:tcPr>
          <w:p w14:paraId="4115C812" w14:textId="5B689514" w:rsidR="00812F13" w:rsidRPr="00BD02C8" w:rsidRDefault="00812F13" w:rsidP="004A3703">
            <w:pPr>
              <w:rPr>
                <w:rFonts w:ascii="Arial" w:hAnsi="Arial" w:cs="Arial"/>
              </w:rPr>
            </w:pPr>
            <w:r w:rsidRPr="00BD02C8">
              <w:rPr>
                <w:rFonts w:ascii="Arial" w:hAnsi="Arial" w:cs="Arial"/>
              </w:rPr>
              <w:t>Department of Genetics, Harvard Medical School, Boston, MA</w:t>
            </w:r>
          </w:p>
          <w:p w14:paraId="23AB5F92" w14:textId="2ACB34B8" w:rsidR="00E671A8" w:rsidRPr="00BD02C8" w:rsidRDefault="00812F13" w:rsidP="004A3703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BD02C8">
              <w:rPr>
                <w:rFonts w:ascii="Arial" w:hAnsi="Arial" w:cs="Arial"/>
              </w:rPr>
              <w:t xml:space="preserve">Advisor: Prof. Norbert </w:t>
            </w:r>
            <w:proofErr w:type="spellStart"/>
            <w:r w:rsidRPr="00BD02C8">
              <w:rPr>
                <w:rFonts w:ascii="Arial" w:hAnsi="Arial" w:cs="Arial"/>
              </w:rPr>
              <w:t>Perrimon</w:t>
            </w:r>
            <w:proofErr w:type="spellEnd"/>
          </w:p>
        </w:tc>
        <w:tc>
          <w:tcPr>
            <w:tcW w:w="2214" w:type="dxa"/>
          </w:tcPr>
          <w:p w14:paraId="007E2215" w14:textId="67779EF8" w:rsidR="00E671A8" w:rsidRPr="00BD02C8" w:rsidRDefault="003522F5" w:rsidP="004A3703">
            <w:pPr>
              <w:rPr>
                <w:rFonts w:ascii="Arial" w:hAnsi="Arial" w:cs="Arial"/>
              </w:rPr>
            </w:pPr>
            <w:r w:rsidRPr="00BD02C8">
              <w:rPr>
                <w:rFonts w:ascii="Arial" w:hAnsi="Arial" w:cs="Arial"/>
                <w:i/>
              </w:rPr>
              <w:t>Postdoctoral Fellow</w:t>
            </w:r>
          </w:p>
        </w:tc>
      </w:tr>
      <w:tr w:rsidR="00E671A8" w:rsidRPr="00BD02C8" w14:paraId="4E88528C" w14:textId="77777777" w:rsidTr="0063380A">
        <w:tc>
          <w:tcPr>
            <w:tcW w:w="2335" w:type="dxa"/>
          </w:tcPr>
          <w:p w14:paraId="4F0C5349" w14:textId="29EED61D" w:rsidR="00E671A8" w:rsidRPr="00BD02C8" w:rsidRDefault="00B2512A" w:rsidP="004A3703">
            <w:pPr>
              <w:rPr>
                <w:rFonts w:ascii="Arial" w:hAnsi="Arial" w:cs="Arial"/>
              </w:rPr>
            </w:pPr>
            <w:r w:rsidRPr="00BD02C8">
              <w:rPr>
                <w:rFonts w:ascii="Arial" w:hAnsi="Arial" w:cs="Arial"/>
              </w:rPr>
              <w:t>2020 - present</w:t>
            </w:r>
          </w:p>
        </w:tc>
        <w:tc>
          <w:tcPr>
            <w:tcW w:w="5130" w:type="dxa"/>
          </w:tcPr>
          <w:p w14:paraId="1E4CA71C" w14:textId="77777777" w:rsidR="00B2512A" w:rsidRPr="00BD02C8" w:rsidRDefault="00B2512A" w:rsidP="004A3703">
            <w:pPr>
              <w:rPr>
                <w:rFonts w:ascii="Arial" w:hAnsi="Arial" w:cs="Arial"/>
              </w:rPr>
            </w:pPr>
            <w:r w:rsidRPr="00BD02C8">
              <w:rPr>
                <w:rFonts w:ascii="Arial" w:hAnsi="Arial" w:cs="Arial"/>
              </w:rPr>
              <w:t>Aging Institute of UPMC</w:t>
            </w:r>
            <w:r w:rsidRPr="00BD02C8">
              <w:rPr>
                <w:rFonts w:ascii="Arial" w:hAnsi="Arial" w:cs="Arial"/>
              </w:rPr>
              <w:tab/>
            </w:r>
            <w:r w:rsidRPr="00BD02C8">
              <w:rPr>
                <w:rFonts w:ascii="Arial" w:hAnsi="Arial" w:cs="Arial"/>
              </w:rPr>
              <w:tab/>
            </w:r>
            <w:r w:rsidRPr="00BD02C8">
              <w:rPr>
                <w:rFonts w:ascii="Arial" w:hAnsi="Arial" w:cs="Arial"/>
              </w:rPr>
              <w:tab/>
            </w:r>
          </w:p>
          <w:p w14:paraId="7DB38F72" w14:textId="77777777" w:rsidR="00B2512A" w:rsidRPr="00BD02C8" w:rsidRDefault="00B2512A" w:rsidP="004A3703">
            <w:pPr>
              <w:rPr>
                <w:rFonts w:ascii="Arial" w:hAnsi="Arial" w:cs="Arial"/>
              </w:rPr>
            </w:pPr>
            <w:r w:rsidRPr="00BD02C8">
              <w:rPr>
                <w:rFonts w:ascii="Arial" w:hAnsi="Arial" w:cs="Arial"/>
              </w:rPr>
              <w:t>Division of Endocrinology and Metabolism</w:t>
            </w:r>
          </w:p>
          <w:p w14:paraId="6C93040B" w14:textId="77777777" w:rsidR="00B2512A" w:rsidRPr="00BD02C8" w:rsidRDefault="00B2512A" w:rsidP="004A3703">
            <w:pPr>
              <w:rPr>
                <w:rFonts w:ascii="Arial" w:hAnsi="Arial" w:cs="Arial"/>
              </w:rPr>
            </w:pPr>
            <w:r w:rsidRPr="00BD02C8">
              <w:rPr>
                <w:rFonts w:ascii="Arial" w:hAnsi="Arial" w:cs="Arial"/>
              </w:rPr>
              <w:t>Department of Medicine</w:t>
            </w:r>
          </w:p>
          <w:p w14:paraId="26E3F110" w14:textId="78A0E216" w:rsidR="00E671A8" w:rsidRPr="00BD02C8" w:rsidRDefault="00B2512A" w:rsidP="004A3703">
            <w:pPr>
              <w:rPr>
                <w:rFonts w:ascii="Arial" w:hAnsi="Arial" w:cs="Arial"/>
              </w:rPr>
            </w:pPr>
            <w:r w:rsidRPr="00BD02C8">
              <w:rPr>
                <w:rFonts w:ascii="Arial" w:hAnsi="Arial" w:cs="Arial"/>
              </w:rPr>
              <w:t>University of Pittsburgh School of Medicine, Pittsburgh, PA</w:t>
            </w:r>
          </w:p>
        </w:tc>
        <w:tc>
          <w:tcPr>
            <w:tcW w:w="2214" w:type="dxa"/>
          </w:tcPr>
          <w:p w14:paraId="11A3A89D" w14:textId="66161373" w:rsidR="00E671A8" w:rsidRPr="00BD02C8" w:rsidRDefault="00B2512A" w:rsidP="004A3703">
            <w:pPr>
              <w:rPr>
                <w:rFonts w:ascii="Arial" w:hAnsi="Arial" w:cs="Arial"/>
              </w:rPr>
            </w:pPr>
            <w:r w:rsidRPr="00BD02C8">
              <w:rPr>
                <w:rFonts w:ascii="Arial" w:hAnsi="Arial" w:cs="Arial"/>
                <w:i/>
              </w:rPr>
              <w:t>Assistant Professor of Medicine</w:t>
            </w:r>
          </w:p>
        </w:tc>
      </w:tr>
    </w:tbl>
    <w:p w14:paraId="130E6EA7" w14:textId="77777777" w:rsidR="00095E0E" w:rsidRPr="004B6AE2" w:rsidRDefault="00095E0E" w:rsidP="00095E0E">
      <w:pPr>
        <w:pBdr>
          <w:bottom w:val="single" w:sz="4" w:space="1" w:color="auto"/>
        </w:pBdr>
        <w:rPr>
          <w:ins w:id="1" w:author="Radziminski, Andrea Marie" w:date="2022-11-23T11:16:00Z"/>
          <w:sz w:val="24"/>
          <w:szCs w:val="24"/>
          <w:highlight w:val="yellow"/>
        </w:rPr>
      </w:pPr>
    </w:p>
    <w:p w14:paraId="2BB7BD08" w14:textId="77777777" w:rsidR="00095E0E" w:rsidRPr="00AB5EB6" w:rsidRDefault="00095E0E" w:rsidP="00095E0E">
      <w:pPr>
        <w:jc w:val="center"/>
        <w:rPr>
          <w:ins w:id="2" w:author="Radziminski, Andrea Marie" w:date="2022-11-23T11:16:00Z"/>
          <w:b/>
          <w:sz w:val="28"/>
          <w:szCs w:val="28"/>
        </w:rPr>
      </w:pPr>
      <w:ins w:id="3" w:author="Radziminski, Andrea Marie" w:date="2022-11-23T11:16:00Z">
        <w:r w:rsidRPr="00AB5EB6">
          <w:rPr>
            <w:b/>
            <w:sz w:val="28"/>
            <w:szCs w:val="28"/>
          </w:rPr>
          <w:t>MEMBERSHIP in PROFESSIONAL and SCIENTIFIC SOCIETIES</w:t>
        </w:r>
      </w:ins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PrChange w:id="4" w:author="Radziminski, Andrea Marie" w:date="2022-11-23T11:19:00Z">
          <w:tblPr>
            <w:tblStyle w:val="TableGrid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7645"/>
        <w:gridCol w:w="1705"/>
        <w:tblGridChange w:id="5">
          <w:tblGrid>
            <w:gridCol w:w="4675"/>
            <w:gridCol w:w="3710"/>
            <w:gridCol w:w="965"/>
          </w:tblGrid>
        </w:tblGridChange>
      </w:tblGrid>
      <w:tr w:rsidR="00095E0E" w:rsidRPr="00AB5EB6" w14:paraId="3395A445" w14:textId="77777777" w:rsidTr="00095E0E">
        <w:trPr>
          <w:ins w:id="6" w:author="Radziminski, Andrea Marie" w:date="2022-11-23T11:17:00Z"/>
        </w:trPr>
        <w:tc>
          <w:tcPr>
            <w:tcW w:w="7645" w:type="dxa"/>
            <w:tcPrChange w:id="7" w:author="Radziminski, Andrea Marie" w:date="2022-11-23T11:19:00Z">
              <w:tcPr>
                <w:tcW w:w="4675" w:type="dxa"/>
              </w:tcPr>
            </w:tcPrChange>
          </w:tcPr>
          <w:p w14:paraId="6B988D45" w14:textId="54FBE875" w:rsidR="00095E0E" w:rsidRPr="00095E0E" w:rsidRDefault="00095E0E">
            <w:pPr>
              <w:rPr>
                <w:ins w:id="8" w:author="Radziminski, Andrea Marie" w:date="2022-11-23T11:17:00Z"/>
                <w:b/>
                <w:sz w:val="24"/>
                <w:szCs w:val="24"/>
                <w:rPrChange w:id="9" w:author="Radziminski, Andrea Marie" w:date="2022-11-23T11:17:00Z">
                  <w:rPr>
                    <w:ins w:id="10" w:author="Radziminski, Andrea Marie" w:date="2022-11-23T11:17:00Z"/>
                  </w:rPr>
                </w:rPrChange>
              </w:rPr>
              <w:pPrChange w:id="11" w:author="Radziminski, Andrea Marie" w:date="2022-11-23T11:17:00Z">
                <w:pPr>
                  <w:pStyle w:val="ListParagraph"/>
                  <w:numPr>
                    <w:numId w:val="43"/>
                  </w:numPr>
                  <w:ind w:hanging="360"/>
                </w:pPr>
              </w:pPrChange>
            </w:pPr>
            <w:ins w:id="12" w:author="Radziminski, Andrea Marie" w:date="2022-11-23T11:17:00Z">
              <w:r w:rsidRPr="00095E0E">
                <w:rPr>
                  <w:b/>
                  <w:sz w:val="24"/>
                  <w:szCs w:val="24"/>
                  <w:rPrChange w:id="13" w:author="Radziminski, Andrea Marie" w:date="2022-11-23T11:17:00Z">
                    <w:rPr>
                      <w:sz w:val="24"/>
                      <w:szCs w:val="24"/>
                    </w:rPr>
                  </w:rPrChange>
                </w:rPr>
                <w:t>Organization</w:t>
              </w:r>
            </w:ins>
          </w:p>
        </w:tc>
        <w:tc>
          <w:tcPr>
            <w:tcW w:w="1705" w:type="dxa"/>
            <w:tcPrChange w:id="14" w:author="Radziminski, Andrea Marie" w:date="2022-11-23T11:19:00Z">
              <w:tcPr>
                <w:tcW w:w="4675" w:type="dxa"/>
                <w:gridSpan w:val="2"/>
              </w:tcPr>
            </w:tcPrChange>
          </w:tcPr>
          <w:p w14:paraId="56707717" w14:textId="310320FE" w:rsidR="00095E0E" w:rsidRPr="00095E0E" w:rsidRDefault="00095E0E" w:rsidP="00CB5548">
            <w:pPr>
              <w:rPr>
                <w:ins w:id="15" w:author="Radziminski, Andrea Marie" w:date="2022-11-23T11:17:00Z"/>
                <w:b/>
                <w:sz w:val="24"/>
                <w:szCs w:val="24"/>
                <w:rPrChange w:id="16" w:author="Radziminski, Andrea Marie" w:date="2022-11-23T11:17:00Z">
                  <w:rPr>
                    <w:ins w:id="17" w:author="Radziminski, Andrea Marie" w:date="2022-11-23T11:17:00Z"/>
                    <w:sz w:val="24"/>
                    <w:szCs w:val="24"/>
                  </w:rPr>
                </w:rPrChange>
              </w:rPr>
            </w:pPr>
            <w:ins w:id="18" w:author="Radziminski, Andrea Marie" w:date="2022-11-23T11:17:00Z">
              <w:r w:rsidRPr="00095E0E">
                <w:rPr>
                  <w:b/>
                  <w:sz w:val="24"/>
                  <w:szCs w:val="24"/>
                  <w:rPrChange w:id="19" w:author="Radziminski, Andrea Marie" w:date="2022-11-23T11:17:00Z">
                    <w:rPr>
                      <w:sz w:val="24"/>
                      <w:szCs w:val="24"/>
                    </w:rPr>
                  </w:rPrChange>
                </w:rPr>
                <w:t>Year</w:t>
              </w:r>
            </w:ins>
          </w:p>
        </w:tc>
      </w:tr>
      <w:tr w:rsidR="00095E0E" w:rsidRPr="00AB5EB6" w14:paraId="1D663ADC" w14:textId="77777777" w:rsidTr="00095E0E">
        <w:trPr>
          <w:ins w:id="20" w:author="Radziminski, Andrea Marie" w:date="2022-11-23T11:17:00Z"/>
        </w:trPr>
        <w:tc>
          <w:tcPr>
            <w:tcW w:w="7645" w:type="dxa"/>
            <w:tcPrChange w:id="21" w:author="Radziminski, Andrea Marie" w:date="2022-11-23T11:19:00Z">
              <w:tcPr>
                <w:tcW w:w="8545" w:type="dxa"/>
                <w:gridSpan w:val="2"/>
              </w:tcPr>
            </w:tcPrChange>
          </w:tcPr>
          <w:p w14:paraId="7152EC8A" w14:textId="77777777" w:rsidR="00AB51DA" w:rsidRDefault="00A450C3">
            <w:pPr>
              <w:rPr>
                <w:ins w:id="22" w:author="Radziminski, Andrea Marie" w:date="2022-11-23T11:20:00Z"/>
                <w:sz w:val="24"/>
                <w:szCs w:val="24"/>
              </w:rPr>
            </w:pPr>
            <w:ins w:id="23" w:author="Radziminski, Andrea Marie" w:date="2022-11-23T11:19:00Z">
              <w:r>
                <w:rPr>
                  <w:sz w:val="24"/>
                  <w:szCs w:val="24"/>
                </w:rPr>
                <w:t xml:space="preserve">UPMC </w:t>
              </w:r>
            </w:ins>
            <w:ins w:id="24" w:author="Radziminski, Andrea Marie" w:date="2022-11-23T11:17:00Z">
              <w:r w:rsidR="00095E0E">
                <w:rPr>
                  <w:sz w:val="24"/>
                  <w:szCs w:val="24"/>
                </w:rPr>
                <w:t>Hillman Cancer Center</w:t>
              </w:r>
            </w:ins>
            <w:ins w:id="25" w:author="Radziminski, Andrea Marie" w:date="2022-11-23T11:20:00Z">
              <w:r w:rsidR="00AB51DA">
                <w:rPr>
                  <w:sz w:val="24"/>
                  <w:szCs w:val="24"/>
                </w:rPr>
                <w:t>, Hillman Cancer Biology Program</w:t>
              </w:r>
            </w:ins>
          </w:p>
          <w:p w14:paraId="0E3C46AD" w14:textId="08512BB5" w:rsidR="00095E0E" w:rsidRDefault="00AB51DA">
            <w:pPr>
              <w:rPr>
                <w:ins w:id="26" w:author="Radziminski, Andrea Marie" w:date="2022-11-23T11:17:00Z"/>
                <w:sz w:val="24"/>
                <w:szCs w:val="24"/>
              </w:rPr>
            </w:pPr>
            <w:ins w:id="27" w:author="Radziminski, Andrea Marie" w:date="2022-11-23T11:20:00Z">
              <w:r>
                <w:rPr>
                  <w:sz w:val="24"/>
                  <w:szCs w:val="24"/>
                </w:rPr>
                <w:t xml:space="preserve">   </w:t>
              </w:r>
              <w:r w:rsidR="00A450C3">
                <w:rPr>
                  <w:sz w:val="24"/>
                  <w:szCs w:val="24"/>
                </w:rPr>
                <w:t>—</w:t>
              </w:r>
            </w:ins>
            <w:ins w:id="28" w:author="Radziminski, Andrea Marie" w:date="2022-11-23T11:19:00Z">
              <w:r w:rsidR="00A450C3">
                <w:rPr>
                  <w:sz w:val="24"/>
                  <w:szCs w:val="24"/>
                </w:rPr>
                <w:t xml:space="preserve">associate </w:t>
              </w:r>
            </w:ins>
            <w:ins w:id="29" w:author="Radziminski, Andrea Marie" w:date="2022-11-23T11:20:00Z">
              <w:r w:rsidR="00A450C3">
                <w:rPr>
                  <w:sz w:val="24"/>
                  <w:szCs w:val="24"/>
                </w:rPr>
                <w:t>member</w:t>
              </w:r>
            </w:ins>
          </w:p>
        </w:tc>
        <w:tc>
          <w:tcPr>
            <w:tcW w:w="1705" w:type="dxa"/>
            <w:tcPrChange w:id="30" w:author="Radziminski, Andrea Marie" w:date="2022-11-23T11:19:00Z">
              <w:tcPr>
                <w:tcW w:w="805" w:type="dxa"/>
              </w:tcPr>
            </w:tcPrChange>
          </w:tcPr>
          <w:p w14:paraId="39701F1C" w14:textId="324C4E77" w:rsidR="00095E0E" w:rsidRDefault="00095E0E" w:rsidP="00CB5548">
            <w:pPr>
              <w:rPr>
                <w:ins w:id="31" w:author="Radziminski, Andrea Marie" w:date="2022-11-23T11:17:00Z"/>
                <w:sz w:val="24"/>
                <w:szCs w:val="24"/>
              </w:rPr>
            </w:pPr>
            <w:ins w:id="32" w:author="Radziminski, Andrea Marie" w:date="2022-11-23T11:18:00Z">
              <w:r>
                <w:rPr>
                  <w:sz w:val="24"/>
                  <w:szCs w:val="24"/>
                </w:rPr>
                <w:t>2021- present</w:t>
              </w:r>
            </w:ins>
          </w:p>
        </w:tc>
      </w:tr>
    </w:tbl>
    <w:p w14:paraId="0AB2D427" w14:textId="7851A09C" w:rsidR="00095E0E" w:rsidRPr="00BD02C8" w:rsidRDefault="00095E0E" w:rsidP="00E41A09">
      <w:pPr>
        <w:pBdr>
          <w:bottom w:val="single" w:sz="4" w:space="1" w:color="auto"/>
        </w:pBdr>
        <w:rPr>
          <w:rFonts w:ascii="Arial" w:hAnsi="Arial" w:cs="Arial"/>
        </w:rPr>
      </w:pPr>
    </w:p>
    <w:p w14:paraId="44D286F5" w14:textId="2CF2F9A3" w:rsidR="00BB168E" w:rsidRPr="00BD02C8" w:rsidRDefault="00BB168E" w:rsidP="00E41A09">
      <w:pPr>
        <w:spacing w:before="160" w:after="160"/>
        <w:jc w:val="center"/>
        <w:rPr>
          <w:rFonts w:ascii="Arial" w:hAnsi="Arial" w:cs="Arial"/>
          <w:b/>
          <w:sz w:val="28"/>
          <w:szCs w:val="28"/>
        </w:rPr>
      </w:pPr>
      <w:r w:rsidRPr="00BD02C8">
        <w:rPr>
          <w:rFonts w:ascii="Arial" w:hAnsi="Arial" w:cs="Arial"/>
          <w:b/>
          <w:sz w:val="28"/>
          <w:szCs w:val="28"/>
        </w:rPr>
        <w:t>HONORS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PrChange w:id="33" w:author="Radziminski, Andrea Marie" w:date="2022-11-23T11:18:00Z"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7650"/>
        <w:gridCol w:w="1710"/>
        <w:tblGridChange w:id="34">
          <w:tblGrid>
            <w:gridCol w:w="5"/>
            <w:gridCol w:w="8579"/>
            <w:gridCol w:w="5"/>
            <w:gridCol w:w="766"/>
            <w:gridCol w:w="5"/>
          </w:tblGrid>
        </w:tblGridChange>
      </w:tblGrid>
      <w:tr w:rsidR="00074B2E" w:rsidRPr="00BD02C8" w14:paraId="222D90DE" w14:textId="77777777" w:rsidTr="00095E0E">
        <w:tc>
          <w:tcPr>
            <w:tcW w:w="7650" w:type="dxa"/>
            <w:tcPrChange w:id="35" w:author="Radziminski, Andrea Marie" w:date="2022-11-23T11:18:00Z">
              <w:tcPr>
                <w:tcW w:w="8905" w:type="dxa"/>
                <w:gridSpan w:val="3"/>
              </w:tcPr>
            </w:tcPrChange>
          </w:tcPr>
          <w:p w14:paraId="16C65DA0" w14:textId="75EDE45B" w:rsidR="00074B2E" w:rsidRPr="00BD02C8" w:rsidRDefault="00074B2E" w:rsidP="00074B2E">
            <w:pPr>
              <w:contextualSpacing/>
              <w:rPr>
                <w:rFonts w:ascii="Arial" w:hAnsi="Arial" w:cs="Arial"/>
                <w:b/>
                <w:bCs/>
              </w:rPr>
            </w:pPr>
            <w:r w:rsidRPr="00BD02C8">
              <w:rPr>
                <w:rFonts w:ascii="Arial" w:hAnsi="Arial" w:cs="Arial"/>
                <w:b/>
                <w:bCs/>
              </w:rPr>
              <w:t>Title of Award</w:t>
            </w:r>
          </w:p>
        </w:tc>
        <w:tc>
          <w:tcPr>
            <w:tcW w:w="1710" w:type="dxa"/>
            <w:tcPrChange w:id="36" w:author="Radziminski, Andrea Marie" w:date="2022-11-23T11:18:00Z">
              <w:tcPr>
                <w:tcW w:w="774" w:type="dxa"/>
                <w:gridSpan w:val="2"/>
              </w:tcPr>
            </w:tcPrChange>
          </w:tcPr>
          <w:p w14:paraId="53028177" w14:textId="7254A261" w:rsidR="00074B2E" w:rsidRPr="00BD02C8" w:rsidRDefault="00074B2E" w:rsidP="00074B2E">
            <w:pPr>
              <w:contextualSpacing/>
              <w:rPr>
                <w:rFonts w:ascii="Arial" w:hAnsi="Arial" w:cs="Arial"/>
                <w:b/>
                <w:bCs/>
              </w:rPr>
            </w:pPr>
            <w:r w:rsidRPr="00BD02C8">
              <w:rPr>
                <w:rFonts w:ascii="Arial" w:hAnsi="Arial" w:cs="Arial"/>
                <w:b/>
                <w:bCs/>
              </w:rPr>
              <w:t>Year</w:t>
            </w:r>
          </w:p>
        </w:tc>
      </w:tr>
      <w:tr w:rsidR="00074B2E" w:rsidRPr="00BD02C8" w14:paraId="346914EE" w14:textId="77777777" w:rsidTr="00095E0E">
        <w:tc>
          <w:tcPr>
            <w:tcW w:w="7650" w:type="dxa"/>
            <w:tcPrChange w:id="37" w:author="Radziminski, Andrea Marie" w:date="2022-11-23T11:18:00Z">
              <w:tcPr>
                <w:tcW w:w="8905" w:type="dxa"/>
                <w:gridSpan w:val="3"/>
              </w:tcPr>
            </w:tcPrChange>
          </w:tcPr>
          <w:p w14:paraId="491B57EF" w14:textId="7FB48AC8" w:rsidR="00074B2E" w:rsidRPr="00BD02C8" w:rsidRDefault="00074B2E" w:rsidP="00074B2E">
            <w:pPr>
              <w:contextualSpacing/>
              <w:rPr>
                <w:rFonts w:ascii="Arial" w:hAnsi="Arial" w:cs="Arial"/>
                <w:b/>
                <w:bCs/>
              </w:rPr>
            </w:pPr>
            <w:r w:rsidRPr="00BD02C8">
              <w:rPr>
                <w:rFonts w:ascii="Arial" w:hAnsi="Arial" w:cs="Arial"/>
              </w:rPr>
              <w:t>International LAM Research Conference Travel Award</w:t>
            </w:r>
          </w:p>
        </w:tc>
        <w:tc>
          <w:tcPr>
            <w:tcW w:w="1710" w:type="dxa"/>
            <w:tcPrChange w:id="38" w:author="Radziminski, Andrea Marie" w:date="2022-11-23T11:18:00Z">
              <w:tcPr>
                <w:tcW w:w="774" w:type="dxa"/>
                <w:gridSpan w:val="2"/>
              </w:tcPr>
            </w:tcPrChange>
          </w:tcPr>
          <w:p w14:paraId="39094A03" w14:textId="0D675F50" w:rsidR="00074B2E" w:rsidRPr="00BD02C8" w:rsidRDefault="00074B2E" w:rsidP="00074B2E">
            <w:pPr>
              <w:contextualSpacing/>
              <w:jc w:val="both"/>
              <w:rPr>
                <w:rFonts w:ascii="Arial" w:hAnsi="Arial" w:cs="Arial"/>
              </w:rPr>
            </w:pPr>
            <w:r w:rsidRPr="00BD02C8">
              <w:rPr>
                <w:rFonts w:ascii="Arial" w:hAnsi="Arial" w:cs="Arial"/>
              </w:rPr>
              <w:t xml:space="preserve">2008 </w:t>
            </w:r>
          </w:p>
        </w:tc>
      </w:tr>
      <w:tr w:rsidR="00074B2E" w:rsidRPr="00BD02C8" w14:paraId="669E5FE3" w14:textId="77777777" w:rsidTr="00095E0E">
        <w:tc>
          <w:tcPr>
            <w:tcW w:w="7650" w:type="dxa"/>
            <w:tcPrChange w:id="39" w:author="Radziminski, Andrea Marie" w:date="2022-11-23T11:18:00Z">
              <w:tcPr>
                <w:tcW w:w="8905" w:type="dxa"/>
                <w:gridSpan w:val="3"/>
              </w:tcPr>
            </w:tcPrChange>
          </w:tcPr>
          <w:p w14:paraId="3E54BF02" w14:textId="69AF32A4" w:rsidR="00074B2E" w:rsidRPr="00BD02C8" w:rsidRDefault="00074B2E" w:rsidP="00074B2E">
            <w:pPr>
              <w:contextualSpacing/>
              <w:jc w:val="both"/>
              <w:rPr>
                <w:rFonts w:ascii="Arial" w:hAnsi="Arial" w:cs="Arial"/>
              </w:rPr>
            </w:pPr>
            <w:r w:rsidRPr="00BD02C8">
              <w:rPr>
                <w:rFonts w:ascii="Arial" w:hAnsi="Arial" w:cs="Arial"/>
              </w:rPr>
              <w:t>Keystone Symposia "Cell Death Pathways: Apoptosis, Autophagy and Necrosis” Travel Award</w:t>
            </w:r>
          </w:p>
        </w:tc>
        <w:tc>
          <w:tcPr>
            <w:tcW w:w="1710" w:type="dxa"/>
            <w:tcPrChange w:id="40" w:author="Radziminski, Andrea Marie" w:date="2022-11-23T11:18:00Z">
              <w:tcPr>
                <w:tcW w:w="774" w:type="dxa"/>
                <w:gridSpan w:val="2"/>
              </w:tcPr>
            </w:tcPrChange>
          </w:tcPr>
          <w:p w14:paraId="543093AE" w14:textId="1816A93A" w:rsidR="00074B2E" w:rsidRPr="00BD02C8" w:rsidRDefault="00074B2E" w:rsidP="00074B2E">
            <w:pPr>
              <w:contextualSpacing/>
              <w:jc w:val="both"/>
              <w:rPr>
                <w:rFonts w:ascii="Arial" w:hAnsi="Arial" w:cs="Arial"/>
              </w:rPr>
            </w:pPr>
            <w:r w:rsidRPr="00BD02C8">
              <w:rPr>
                <w:rFonts w:ascii="Arial" w:hAnsi="Arial" w:cs="Arial"/>
              </w:rPr>
              <w:t>2010</w:t>
            </w:r>
          </w:p>
        </w:tc>
      </w:tr>
      <w:tr w:rsidR="00074B2E" w:rsidRPr="00BD02C8" w14:paraId="74BF87E3" w14:textId="77777777" w:rsidTr="00095E0E">
        <w:tc>
          <w:tcPr>
            <w:tcW w:w="7650" w:type="dxa"/>
            <w:tcPrChange w:id="41" w:author="Radziminski, Andrea Marie" w:date="2022-11-23T11:18:00Z">
              <w:tcPr>
                <w:tcW w:w="8905" w:type="dxa"/>
                <w:gridSpan w:val="3"/>
              </w:tcPr>
            </w:tcPrChange>
          </w:tcPr>
          <w:p w14:paraId="64D173F6" w14:textId="02F66A5F" w:rsidR="00074B2E" w:rsidRPr="00BD02C8" w:rsidRDefault="00074B2E" w:rsidP="00074B2E">
            <w:pPr>
              <w:contextualSpacing/>
              <w:rPr>
                <w:rFonts w:ascii="Arial" w:hAnsi="Arial" w:cs="Arial"/>
                <w:b/>
                <w:bCs/>
              </w:rPr>
            </w:pPr>
            <w:r w:rsidRPr="00BD02C8">
              <w:rPr>
                <w:rFonts w:ascii="Arial" w:hAnsi="Arial" w:cs="Arial"/>
              </w:rPr>
              <w:t>International LAM Research Conference Travel Award</w:t>
            </w:r>
          </w:p>
        </w:tc>
        <w:tc>
          <w:tcPr>
            <w:tcW w:w="1710" w:type="dxa"/>
            <w:tcPrChange w:id="42" w:author="Radziminski, Andrea Marie" w:date="2022-11-23T11:18:00Z">
              <w:tcPr>
                <w:tcW w:w="774" w:type="dxa"/>
                <w:gridSpan w:val="2"/>
              </w:tcPr>
            </w:tcPrChange>
          </w:tcPr>
          <w:p w14:paraId="525A7ECE" w14:textId="69E0ED2C" w:rsidR="00074B2E" w:rsidRPr="00BD02C8" w:rsidRDefault="00074B2E" w:rsidP="00074B2E">
            <w:pPr>
              <w:contextualSpacing/>
              <w:rPr>
                <w:rFonts w:ascii="Arial" w:hAnsi="Arial" w:cs="Arial"/>
                <w:b/>
                <w:bCs/>
              </w:rPr>
            </w:pPr>
            <w:r w:rsidRPr="00BD02C8">
              <w:rPr>
                <w:rFonts w:ascii="Arial" w:hAnsi="Arial" w:cs="Arial"/>
              </w:rPr>
              <w:t>2010</w:t>
            </w:r>
          </w:p>
        </w:tc>
      </w:tr>
      <w:tr w:rsidR="00074B2E" w:rsidRPr="00BD02C8" w14:paraId="532645DD" w14:textId="77777777" w:rsidTr="00095E0E">
        <w:tc>
          <w:tcPr>
            <w:tcW w:w="7650" w:type="dxa"/>
            <w:tcPrChange w:id="43" w:author="Radziminski, Andrea Marie" w:date="2022-11-23T11:18:00Z">
              <w:tcPr>
                <w:tcW w:w="8905" w:type="dxa"/>
                <w:gridSpan w:val="3"/>
              </w:tcPr>
            </w:tcPrChange>
          </w:tcPr>
          <w:p w14:paraId="72CD149C" w14:textId="5FF8ABA2" w:rsidR="00074B2E" w:rsidRPr="00BD02C8" w:rsidRDefault="00074B2E" w:rsidP="00074B2E">
            <w:pPr>
              <w:contextualSpacing/>
              <w:jc w:val="both"/>
              <w:rPr>
                <w:rFonts w:ascii="Arial" w:hAnsi="Arial" w:cs="Arial"/>
              </w:rPr>
            </w:pPr>
            <w:r w:rsidRPr="00BD02C8">
              <w:rPr>
                <w:rFonts w:ascii="Arial" w:hAnsi="Arial" w:cs="Arial"/>
              </w:rPr>
              <w:t>International LAM Research Conference 1st prize for the poster presentation</w:t>
            </w:r>
          </w:p>
        </w:tc>
        <w:tc>
          <w:tcPr>
            <w:tcW w:w="1710" w:type="dxa"/>
            <w:tcPrChange w:id="44" w:author="Radziminski, Andrea Marie" w:date="2022-11-23T11:18:00Z">
              <w:tcPr>
                <w:tcW w:w="774" w:type="dxa"/>
                <w:gridSpan w:val="2"/>
              </w:tcPr>
            </w:tcPrChange>
          </w:tcPr>
          <w:p w14:paraId="409C9C55" w14:textId="04A9FD19" w:rsidR="00074B2E" w:rsidRPr="00BD02C8" w:rsidRDefault="00074B2E" w:rsidP="00074B2E">
            <w:pPr>
              <w:contextualSpacing/>
              <w:rPr>
                <w:rFonts w:ascii="Arial" w:hAnsi="Arial" w:cs="Arial"/>
                <w:b/>
                <w:bCs/>
              </w:rPr>
            </w:pPr>
            <w:r w:rsidRPr="00BD02C8">
              <w:rPr>
                <w:rFonts w:ascii="Arial" w:hAnsi="Arial" w:cs="Arial"/>
              </w:rPr>
              <w:t>2010</w:t>
            </w:r>
          </w:p>
        </w:tc>
      </w:tr>
      <w:tr w:rsidR="00074B2E" w:rsidRPr="00BD02C8" w14:paraId="023971CA" w14:textId="77777777" w:rsidTr="00095E0E">
        <w:tc>
          <w:tcPr>
            <w:tcW w:w="7650" w:type="dxa"/>
            <w:tcPrChange w:id="45" w:author="Radziminski, Andrea Marie" w:date="2022-11-23T11:18:00Z">
              <w:tcPr>
                <w:tcW w:w="8905" w:type="dxa"/>
                <w:gridSpan w:val="3"/>
              </w:tcPr>
            </w:tcPrChange>
          </w:tcPr>
          <w:p w14:paraId="7E531915" w14:textId="0A240B48" w:rsidR="00074B2E" w:rsidRPr="00BD02C8" w:rsidRDefault="00074B2E" w:rsidP="00074B2E">
            <w:pPr>
              <w:contextualSpacing/>
              <w:jc w:val="both"/>
              <w:rPr>
                <w:rFonts w:ascii="Arial" w:hAnsi="Arial" w:cs="Arial"/>
              </w:rPr>
            </w:pPr>
            <w:r w:rsidRPr="00BD02C8">
              <w:rPr>
                <w:rFonts w:ascii="Arial" w:hAnsi="Arial" w:cs="Arial"/>
              </w:rPr>
              <w:t>The LAM Foundation Fellowship Award</w:t>
            </w:r>
          </w:p>
        </w:tc>
        <w:tc>
          <w:tcPr>
            <w:tcW w:w="1710" w:type="dxa"/>
            <w:tcPrChange w:id="46" w:author="Radziminski, Andrea Marie" w:date="2022-11-23T11:18:00Z">
              <w:tcPr>
                <w:tcW w:w="774" w:type="dxa"/>
                <w:gridSpan w:val="2"/>
              </w:tcPr>
            </w:tcPrChange>
          </w:tcPr>
          <w:p w14:paraId="54F626C0" w14:textId="7348CA50" w:rsidR="00074B2E" w:rsidRPr="00BD02C8" w:rsidRDefault="00074B2E" w:rsidP="00074B2E">
            <w:pPr>
              <w:contextualSpacing/>
              <w:jc w:val="both"/>
              <w:rPr>
                <w:rFonts w:ascii="Arial" w:hAnsi="Arial" w:cs="Arial"/>
              </w:rPr>
            </w:pPr>
            <w:r w:rsidRPr="00BD02C8">
              <w:rPr>
                <w:rFonts w:ascii="Arial" w:hAnsi="Arial" w:cs="Arial"/>
              </w:rPr>
              <w:t xml:space="preserve">2015 </w:t>
            </w:r>
          </w:p>
        </w:tc>
      </w:tr>
      <w:tr w:rsidR="00074B2E" w:rsidRPr="00BD02C8" w14:paraId="5F10F9E8" w14:textId="77777777" w:rsidTr="00095E0E">
        <w:tc>
          <w:tcPr>
            <w:tcW w:w="7650" w:type="dxa"/>
            <w:tcPrChange w:id="47" w:author="Radziminski, Andrea Marie" w:date="2022-11-23T11:18:00Z">
              <w:tcPr>
                <w:tcW w:w="8905" w:type="dxa"/>
                <w:gridSpan w:val="3"/>
              </w:tcPr>
            </w:tcPrChange>
          </w:tcPr>
          <w:p w14:paraId="70CF0448" w14:textId="43393B5D" w:rsidR="00074B2E" w:rsidRPr="00BD02C8" w:rsidRDefault="00074B2E" w:rsidP="00074B2E">
            <w:pPr>
              <w:contextualSpacing/>
              <w:jc w:val="both"/>
              <w:rPr>
                <w:rFonts w:ascii="Arial" w:hAnsi="Arial" w:cs="Arial"/>
              </w:rPr>
            </w:pPr>
            <w:r w:rsidRPr="00BD02C8">
              <w:rPr>
                <w:rFonts w:ascii="Arial" w:hAnsi="Arial" w:cs="Arial"/>
              </w:rPr>
              <w:t>The Charles A. King Foundation Award</w:t>
            </w:r>
          </w:p>
        </w:tc>
        <w:tc>
          <w:tcPr>
            <w:tcW w:w="1710" w:type="dxa"/>
            <w:tcPrChange w:id="48" w:author="Radziminski, Andrea Marie" w:date="2022-11-23T11:18:00Z">
              <w:tcPr>
                <w:tcW w:w="774" w:type="dxa"/>
                <w:gridSpan w:val="2"/>
              </w:tcPr>
            </w:tcPrChange>
          </w:tcPr>
          <w:p w14:paraId="50E43D50" w14:textId="0CF861BF" w:rsidR="00074B2E" w:rsidRPr="00BD02C8" w:rsidRDefault="00074B2E" w:rsidP="00074B2E">
            <w:pPr>
              <w:contextualSpacing/>
              <w:jc w:val="both"/>
              <w:rPr>
                <w:rFonts w:ascii="Arial" w:hAnsi="Arial" w:cs="Arial"/>
              </w:rPr>
            </w:pPr>
            <w:r w:rsidRPr="00BD02C8">
              <w:rPr>
                <w:rFonts w:ascii="Arial" w:hAnsi="Arial" w:cs="Arial"/>
              </w:rPr>
              <w:t xml:space="preserve">2017 </w:t>
            </w:r>
          </w:p>
        </w:tc>
      </w:tr>
      <w:tr w:rsidR="00074B2E" w:rsidRPr="00BD02C8" w14:paraId="30FAA2E4" w14:textId="77777777" w:rsidTr="00095E0E">
        <w:tc>
          <w:tcPr>
            <w:tcW w:w="7650" w:type="dxa"/>
            <w:tcPrChange w:id="49" w:author="Radziminski, Andrea Marie" w:date="2022-11-23T11:18:00Z">
              <w:tcPr>
                <w:tcW w:w="8905" w:type="dxa"/>
                <w:gridSpan w:val="3"/>
              </w:tcPr>
            </w:tcPrChange>
          </w:tcPr>
          <w:p w14:paraId="29501CF0" w14:textId="6975C824" w:rsidR="00074B2E" w:rsidRPr="00BD02C8" w:rsidRDefault="00074B2E" w:rsidP="00074B2E">
            <w:pPr>
              <w:contextualSpacing/>
              <w:rPr>
                <w:rFonts w:ascii="Arial" w:hAnsi="Arial" w:cs="Arial"/>
                <w:b/>
                <w:bCs/>
              </w:rPr>
            </w:pPr>
            <w:r w:rsidRPr="00BD02C8">
              <w:rPr>
                <w:rFonts w:ascii="Arial" w:hAnsi="Arial" w:cs="Arial"/>
              </w:rPr>
              <w:t>NIH Pathway to Independence K99/R00 Award</w:t>
            </w:r>
          </w:p>
        </w:tc>
        <w:tc>
          <w:tcPr>
            <w:tcW w:w="1710" w:type="dxa"/>
            <w:tcPrChange w:id="50" w:author="Radziminski, Andrea Marie" w:date="2022-11-23T11:18:00Z">
              <w:tcPr>
                <w:tcW w:w="774" w:type="dxa"/>
                <w:gridSpan w:val="2"/>
              </w:tcPr>
            </w:tcPrChange>
          </w:tcPr>
          <w:p w14:paraId="0172ECFF" w14:textId="2221763F" w:rsidR="00074B2E" w:rsidRPr="00BD02C8" w:rsidRDefault="00074B2E" w:rsidP="00074B2E">
            <w:pPr>
              <w:contextualSpacing/>
              <w:rPr>
                <w:rFonts w:ascii="Arial" w:hAnsi="Arial" w:cs="Arial"/>
                <w:b/>
                <w:bCs/>
              </w:rPr>
            </w:pPr>
            <w:r w:rsidRPr="00BD02C8">
              <w:rPr>
                <w:rFonts w:ascii="Arial" w:hAnsi="Arial" w:cs="Arial"/>
              </w:rPr>
              <w:t>2018</w:t>
            </w:r>
          </w:p>
        </w:tc>
      </w:tr>
      <w:tr w:rsidR="0067569C" w:rsidRPr="00BD02C8" w14:paraId="4E01DB99" w14:textId="77777777" w:rsidTr="00095E0E">
        <w:tblPrEx>
          <w:tblPrExChange w:id="51" w:author="Radziminski, Andrea Marie" w:date="2022-11-23T11:18:00Z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ins w:id="52" w:author="Radziminski, Andrea Marie" w:date="2022-11-17T15:01:00Z"/>
          <w:trPrChange w:id="53" w:author="Radziminski, Andrea Marie" w:date="2022-11-23T11:18:00Z">
            <w:trPr>
              <w:gridBefore w:val="1"/>
              <w:gridAfter w:val="0"/>
            </w:trPr>
          </w:trPrChange>
        </w:trPr>
        <w:tc>
          <w:tcPr>
            <w:tcW w:w="7650" w:type="dxa"/>
            <w:tcPrChange w:id="54" w:author="Radziminski, Andrea Marie" w:date="2022-11-23T11:18:00Z">
              <w:tcPr>
                <w:tcW w:w="8905" w:type="dxa"/>
              </w:tcPr>
            </w:tcPrChange>
          </w:tcPr>
          <w:p w14:paraId="358DB34E" w14:textId="77777777" w:rsidR="0067569C" w:rsidRPr="00BD02C8" w:rsidRDefault="0067569C" w:rsidP="00074B2E">
            <w:pPr>
              <w:contextualSpacing/>
              <w:rPr>
                <w:ins w:id="55" w:author="Radziminski, Andrea Marie" w:date="2022-11-17T15:01:00Z"/>
                <w:rFonts w:ascii="Arial" w:hAnsi="Arial" w:cs="Arial"/>
              </w:rPr>
            </w:pPr>
          </w:p>
        </w:tc>
        <w:tc>
          <w:tcPr>
            <w:tcW w:w="1710" w:type="dxa"/>
            <w:tcPrChange w:id="56" w:author="Radziminski, Andrea Marie" w:date="2022-11-23T11:18:00Z">
              <w:tcPr>
                <w:tcW w:w="774" w:type="dxa"/>
                <w:gridSpan w:val="2"/>
              </w:tcPr>
            </w:tcPrChange>
          </w:tcPr>
          <w:p w14:paraId="18249200" w14:textId="77777777" w:rsidR="0067569C" w:rsidRPr="00BD02C8" w:rsidRDefault="0067569C" w:rsidP="00074B2E">
            <w:pPr>
              <w:contextualSpacing/>
              <w:rPr>
                <w:ins w:id="57" w:author="Radziminski, Andrea Marie" w:date="2022-11-17T15:01:00Z"/>
                <w:rFonts w:ascii="Arial" w:hAnsi="Arial" w:cs="Arial"/>
              </w:rPr>
            </w:pPr>
          </w:p>
        </w:tc>
      </w:tr>
    </w:tbl>
    <w:p w14:paraId="205A6557" w14:textId="2AC45C87" w:rsidR="00074B2E" w:rsidRPr="00BD02C8" w:rsidRDefault="00074B2E" w:rsidP="00900DEB">
      <w:pPr>
        <w:pBdr>
          <w:bottom w:val="single" w:sz="4" w:space="1" w:color="auto"/>
        </w:pBdr>
        <w:rPr>
          <w:rFonts w:ascii="Arial" w:hAnsi="Arial" w:cs="Arial"/>
        </w:rPr>
      </w:pPr>
    </w:p>
    <w:p w14:paraId="10AA7B15" w14:textId="0DE7FCB8" w:rsidR="00B3522A" w:rsidRPr="00BD02C8" w:rsidDel="00095E0E" w:rsidRDefault="00B3522A" w:rsidP="00B3522A">
      <w:pPr>
        <w:spacing w:before="160" w:after="160"/>
        <w:jc w:val="center"/>
        <w:rPr>
          <w:del w:id="58" w:author="Radziminski, Andrea Marie" w:date="2022-11-23T11:16:00Z"/>
          <w:rFonts w:ascii="Arial" w:hAnsi="Arial" w:cs="Arial"/>
          <w:b/>
          <w:sz w:val="28"/>
          <w:szCs w:val="28"/>
        </w:rPr>
      </w:pPr>
    </w:p>
    <w:p w14:paraId="01FD021F" w14:textId="77777777" w:rsidR="00B3522A" w:rsidRPr="00BD02C8" w:rsidRDefault="00B3522A">
      <w:pPr>
        <w:rPr>
          <w:rFonts w:ascii="Arial" w:hAnsi="Arial" w:cs="Arial"/>
          <w:b/>
          <w:sz w:val="28"/>
          <w:szCs w:val="28"/>
        </w:rPr>
      </w:pPr>
      <w:del w:id="59" w:author="Radziminski, Andrea Marie" w:date="2022-11-23T11:16:00Z">
        <w:r w:rsidRPr="00BD02C8" w:rsidDel="00095E0E">
          <w:rPr>
            <w:rFonts w:ascii="Arial" w:hAnsi="Arial" w:cs="Arial"/>
            <w:b/>
            <w:sz w:val="28"/>
            <w:szCs w:val="28"/>
          </w:rPr>
          <w:br w:type="page"/>
        </w:r>
      </w:del>
    </w:p>
    <w:p w14:paraId="44B8D58B" w14:textId="77777777" w:rsidR="000C1CAD" w:rsidRDefault="000C1CAD" w:rsidP="00B3522A">
      <w:pPr>
        <w:spacing w:before="160" w:after="160"/>
        <w:jc w:val="center"/>
        <w:rPr>
          <w:rFonts w:ascii="Arial" w:hAnsi="Arial" w:cs="Arial"/>
          <w:b/>
          <w:sz w:val="28"/>
          <w:szCs w:val="28"/>
        </w:rPr>
      </w:pPr>
    </w:p>
    <w:p w14:paraId="6F8EF9EE" w14:textId="77777777" w:rsidR="000C1CAD" w:rsidRDefault="000C1CAD" w:rsidP="00B3522A">
      <w:pPr>
        <w:spacing w:before="160" w:after="160"/>
        <w:jc w:val="center"/>
        <w:rPr>
          <w:rFonts w:ascii="Arial" w:hAnsi="Arial" w:cs="Arial"/>
          <w:b/>
          <w:sz w:val="28"/>
          <w:szCs w:val="28"/>
        </w:rPr>
      </w:pPr>
    </w:p>
    <w:p w14:paraId="61C1D591" w14:textId="0ED07E6E" w:rsidR="00FE0364" w:rsidRPr="00BD02C8" w:rsidRDefault="00BB168E" w:rsidP="00B3522A">
      <w:pPr>
        <w:spacing w:before="160" w:after="160"/>
        <w:jc w:val="center"/>
        <w:rPr>
          <w:rFonts w:ascii="Arial" w:hAnsi="Arial" w:cs="Arial"/>
          <w:b/>
          <w:sz w:val="28"/>
          <w:szCs w:val="28"/>
        </w:rPr>
      </w:pPr>
      <w:r w:rsidRPr="00BD02C8">
        <w:rPr>
          <w:rFonts w:ascii="Arial" w:hAnsi="Arial" w:cs="Arial"/>
          <w:b/>
          <w:sz w:val="28"/>
          <w:szCs w:val="28"/>
        </w:rPr>
        <w:lastRenderedPageBreak/>
        <w:t>PUBLICATIONS</w:t>
      </w:r>
    </w:p>
    <w:p w14:paraId="01F40E3C" w14:textId="18200ED4" w:rsidR="009D417A" w:rsidRPr="00B61306" w:rsidRDefault="0090236E" w:rsidP="006E2074">
      <w:pPr>
        <w:spacing w:after="160" w:line="240" w:lineRule="auto"/>
        <w:rPr>
          <w:rFonts w:ascii="Arial" w:hAnsi="Arial" w:cs="Arial"/>
          <w:u w:val="single"/>
        </w:rPr>
      </w:pPr>
      <w:r w:rsidRPr="00B61306">
        <w:rPr>
          <w:rFonts w:ascii="Arial" w:hAnsi="Arial" w:cs="Arial"/>
          <w:u w:val="single"/>
        </w:rPr>
        <w:t xml:space="preserve">1. </w:t>
      </w:r>
      <w:r w:rsidR="00C34A8D" w:rsidRPr="00B61306">
        <w:rPr>
          <w:rFonts w:ascii="Arial" w:hAnsi="Arial" w:cs="Arial"/>
          <w:u w:val="single"/>
        </w:rPr>
        <w:t>ORIGINAL PEER REVIEWED ARTICLES</w:t>
      </w:r>
    </w:p>
    <w:p w14:paraId="458754AF" w14:textId="77777777" w:rsidR="00514C7C" w:rsidRPr="00B61306" w:rsidRDefault="00514C7C" w:rsidP="00472A4A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 w:rsidRPr="00B61306">
        <w:rPr>
          <w:rFonts w:ascii="Arial" w:hAnsi="Arial" w:cs="Arial"/>
        </w:rPr>
        <w:t xml:space="preserve">Tang W, </w:t>
      </w:r>
      <w:proofErr w:type="spellStart"/>
      <w:r w:rsidRPr="00B61306">
        <w:rPr>
          <w:rFonts w:ascii="Arial" w:hAnsi="Arial" w:cs="Arial"/>
        </w:rPr>
        <w:t>Pavlish</w:t>
      </w:r>
      <w:proofErr w:type="spellEnd"/>
      <w:r w:rsidRPr="00B61306">
        <w:rPr>
          <w:rFonts w:ascii="Arial" w:hAnsi="Arial" w:cs="Arial"/>
        </w:rPr>
        <w:t xml:space="preserve"> OA, Spiegelman VS, </w:t>
      </w:r>
      <w:r w:rsidRPr="00B61306">
        <w:rPr>
          <w:rFonts w:ascii="Arial" w:hAnsi="Arial" w:cs="Arial"/>
          <w:b/>
        </w:rPr>
        <w:t>Parkhitko A</w:t>
      </w:r>
      <w:r w:rsidRPr="00B61306">
        <w:rPr>
          <w:rFonts w:ascii="Arial" w:hAnsi="Arial" w:cs="Arial"/>
        </w:rPr>
        <w:t>, Fuchs SY. Interaction of Epstein-Barr virus latent membrane protein 1 with SCFHOS/beta-</w:t>
      </w:r>
      <w:proofErr w:type="spellStart"/>
      <w:r w:rsidRPr="00B61306">
        <w:rPr>
          <w:rFonts w:ascii="Arial" w:hAnsi="Arial" w:cs="Arial"/>
        </w:rPr>
        <w:t>TrCP</w:t>
      </w:r>
      <w:proofErr w:type="spellEnd"/>
      <w:r w:rsidRPr="00B61306">
        <w:rPr>
          <w:rFonts w:ascii="Arial" w:hAnsi="Arial" w:cs="Arial"/>
        </w:rPr>
        <w:t xml:space="preserve"> E3 ubiquitin ligase regulates extent of NF-</w:t>
      </w:r>
      <w:proofErr w:type="spellStart"/>
      <w:r w:rsidRPr="00B61306">
        <w:rPr>
          <w:rFonts w:ascii="Arial" w:hAnsi="Arial" w:cs="Arial"/>
        </w:rPr>
        <w:t>kappaB</w:t>
      </w:r>
      <w:proofErr w:type="spellEnd"/>
      <w:r w:rsidRPr="00B61306">
        <w:rPr>
          <w:rFonts w:ascii="Arial" w:hAnsi="Arial" w:cs="Arial"/>
        </w:rPr>
        <w:t xml:space="preserve"> activation. </w:t>
      </w:r>
      <w:r w:rsidRPr="00B61306">
        <w:rPr>
          <w:rFonts w:ascii="Arial" w:hAnsi="Arial" w:cs="Arial"/>
          <w:i/>
        </w:rPr>
        <w:t xml:space="preserve">J </w:t>
      </w:r>
      <w:proofErr w:type="spellStart"/>
      <w:r w:rsidRPr="00B61306">
        <w:rPr>
          <w:rFonts w:ascii="Arial" w:hAnsi="Arial" w:cs="Arial"/>
          <w:i/>
        </w:rPr>
        <w:t>Biol</w:t>
      </w:r>
      <w:proofErr w:type="spellEnd"/>
      <w:r w:rsidRPr="00B61306">
        <w:rPr>
          <w:rFonts w:ascii="Arial" w:hAnsi="Arial" w:cs="Arial"/>
          <w:i/>
        </w:rPr>
        <w:t xml:space="preserve"> Chem</w:t>
      </w:r>
      <w:r w:rsidRPr="00B61306">
        <w:rPr>
          <w:rFonts w:ascii="Arial" w:hAnsi="Arial" w:cs="Arial"/>
        </w:rPr>
        <w:t>. 2003 Dec 5</w:t>
      </w:r>
      <w:proofErr w:type="gramStart"/>
      <w:r w:rsidRPr="00B61306">
        <w:rPr>
          <w:rFonts w:ascii="Arial" w:hAnsi="Arial" w:cs="Arial"/>
        </w:rPr>
        <w:t>;278</w:t>
      </w:r>
      <w:proofErr w:type="gramEnd"/>
      <w:r w:rsidRPr="00B61306">
        <w:rPr>
          <w:rFonts w:ascii="Arial" w:hAnsi="Arial" w:cs="Arial"/>
        </w:rPr>
        <w:t>(49):48942-9. PMID: 14523018</w:t>
      </w:r>
    </w:p>
    <w:p w14:paraId="348DF89C" w14:textId="77777777" w:rsidR="00514C7C" w:rsidRPr="00B61306" w:rsidRDefault="00514C7C" w:rsidP="00472A4A">
      <w:pPr>
        <w:spacing w:after="0" w:line="240" w:lineRule="auto"/>
        <w:ind w:firstLine="450"/>
        <w:contextualSpacing/>
        <w:rPr>
          <w:rFonts w:ascii="Arial" w:hAnsi="Arial" w:cs="Arial"/>
          <w:b/>
        </w:rPr>
      </w:pPr>
    </w:p>
    <w:p w14:paraId="04C200D5" w14:textId="77777777" w:rsidR="00514C7C" w:rsidRPr="00B61306" w:rsidRDefault="00514C7C" w:rsidP="00472A4A">
      <w:pPr>
        <w:pStyle w:val="ListParagraph"/>
        <w:numPr>
          <w:ilvl w:val="0"/>
          <w:numId w:val="35"/>
        </w:numPr>
        <w:spacing w:after="0" w:line="240" w:lineRule="auto"/>
        <w:rPr>
          <w:rFonts w:ascii="Arial" w:hAnsi="Arial" w:cs="Arial"/>
        </w:rPr>
      </w:pPr>
      <w:r w:rsidRPr="00B61306">
        <w:rPr>
          <w:rFonts w:ascii="Arial" w:hAnsi="Arial" w:cs="Arial"/>
          <w:b/>
        </w:rPr>
        <w:t>Parkhitko A</w:t>
      </w:r>
      <w:r w:rsidRPr="00B61306">
        <w:rPr>
          <w:rFonts w:ascii="Arial" w:hAnsi="Arial" w:cs="Arial"/>
        </w:rPr>
        <w:t xml:space="preserve">, </w:t>
      </w:r>
      <w:proofErr w:type="spellStart"/>
      <w:r w:rsidRPr="00B61306">
        <w:rPr>
          <w:rFonts w:ascii="Arial" w:hAnsi="Arial" w:cs="Arial"/>
        </w:rPr>
        <w:t>Myachina</w:t>
      </w:r>
      <w:proofErr w:type="spellEnd"/>
      <w:r w:rsidRPr="00B61306">
        <w:rPr>
          <w:rFonts w:ascii="Arial" w:hAnsi="Arial" w:cs="Arial"/>
        </w:rPr>
        <w:t xml:space="preserve"> F, Morrison T, Hindi K, </w:t>
      </w:r>
      <w:proofErr w:type="spellStart"/>
      <w:r w:rsidRPr="00B61306">
        <w:rPr>
          <w:rFonts w:ascii="Arial" w:hAnsi="Arial" w:cs="Arial"/>
        </w:rPr>
        <w:t>Auricchio</w:t>
      </w:r>
      <w:proofErr w:type="spellEnd"/>
      <w:r w:rsidRPr="00B61306">
        <w:rPr>
          <w:rFonts w:ascii="Arial" w:hAnsi="Arial" w:cs="Arial"/>
        </w:rPr>
        <w:t xml:space="preserve"> N, </w:t>
      </w:r>
      <w:proofErr w:type="spellStart"/>
      <w:r w:rsidRPr="00B61306">
        <w:rPr>
          <w:rFonts w:ascii="Arial" w:hAnsi="Arial" w:cs="Arial"/>
        </w:rPr>
        <w:t>Karbowniczek</w:t>
      </w:r>
      <w:proofErr w:type="spellEnd"/>
      <w:r w:rsidRPr="00B61306">
        <w:rPr>
          <w:rFonts w:ascii="Arial" w:hAnsi="Arial" w:cs="Arial"/>
        </w:rPr>
        <w:t xml:space="preserve"> M, Wu J, Finkel T, Kwiatkowski D, Yu J and Henske EP. Tumorigenesis in Tuberous Sclerosis Complex is Autophagy and p62/</w:t>
      </w:r>
      <w:proofErr w:type="spellStart"/>
      <w:r w:rsidRPr="00B61306">
        <w:rPr>
          <w:rFonts w:ascii="Arial" w:hAnsi="Arial" w:cs="Arial"/>
        </w:rPr>
        <w:t>Sequestosome</w:t>
      </w:r>
      <w:proofErr w:type="spellEnd"/>
      <w:r w:rsidRPr="00B61306">
        <w:rPr>
          <w:rFonts w:ascii="Arial" w:hAnsi="Arial" w:cs="Arial"/>
        </w:rPr>
        <w:t xml:space="preserve"> 1-dependent. </w:t>
      </w:r>
      <w:proofErr w:type="spellStart"/>
      <w:r w:rsidRPr="00B61306">
        <w:rPr>
          <w:rFonts w:ascii="Arial" w:hAnsi="Arial" w:cs="Arial"/>
          <w:i/>
        </w:rPr>
        <w:t>Proc</w:t>
      </w:r>
      <w:proofErr w:type="spellEnd"/>
      <w:r w:rsidRPr="00B61306">
        <w:rPr>
          <w:rFonts w:ascii="Arial" w:hAnsi="Arial" w:cs="Arial"/>
          <w:i/>
        </w:rPr>
        <w:t xml:space="preserve"> Natl </w:t>
      </w:r>
      <w:proofErr w:type="spellStart"/>
      <w:r w:rsidRPr="00B61306">
        <w:rPr>
          <w:rFonts w:ascii="Arial" w:hAnsi="Arial" w:cs="Arial"/>
          <w:i/>
        </w:rPr>
        <w:t>Acad</w:t>
      </w:r>
      <w:proofErr w:type="spellEnd"/>
      <w:r w:rsidRPr="00B61306">
        <w:rPr>
          <w:rFonts w:ascii="Arial" w:hAnsi="Arial" w:cs="Arial"/>
          <w:i/>
        </w:rPr>
        <w:t xml:space="preserve"> </w:t>
      </w:r>
      <w:proofErr w:type="spellStart"/>
      <w:r w:rsidRPr="00B61306">
        <w:rPr>
          <w:rFonts w:ascii="Arial" w:hAnsi="Arial" w:cs="Arial"/>
          <w:i/>
        </w:rPr>
        <w:t>Sci</w:t>
      </w:r>
      <w:proofErr w:type="spellEnd"/>
      <w:r w:rsidRPr="00B61306">
        <w:rPr>
          <w:rFonts w:ascii="Arial" w:hAnsi="Arial" w:cs="Arial"/>
          <w:i/>
        </w:rPr>
        <w:t xml:space="preserve"> USA</w:t>
      </w:r>
      <w:r w:rsidRPr="00B61306">
        <w:rPr>
          <w:rFonts w:ascii="Arial" w:hAnsi="Arial" w:cs="Arial"/>
        </w:rPr>
        <w:t>. 2011 Jul 26</w:t>
      </w:r>
      <w:proofErr w:type="gramStart"/>
      <w:r w:rsidRPr="00B61306">
        <w:rPr>
          <w:rFonts w:ascii="Arial" w:hAnsi="Arial" w:cs="Arial"/>
        </w:rPr>
        <w:t>;108</w:t>
      </w:r>
      <w:proofErr w:type="gramEnd"/>
      <w:r w:rsidRPr="00B61306">
        <w:rPr>
          <w:rFonts w:ascii="Arial" w:hAnsi="Arial" w:cs="Arial"/>
        </w:rPr>
        <w:t>(30):12455-60. PMCID: PMC3145704.</w:t>
      </w:r>
    </w:p>
    <w:p w14:paraId="59D613CA" w14:textId="77777777" w:rsidR="00514C7C" w:rsidRPr="00B61306" w:rsidRDefault="00514C7C" w:rsidP="00472A4A">
      <w:pPr>
        <w:spacing w:after="0" w:line="240" w:lineRule="auto"/>
        <w:ind w:firstLine="450"/>
        <w:contextualSpacing/>
        <w:rPr>
          <w:rFonts w:ascii="Arial" w:hAnsi="Arial" w:cs="Arial"/>
          <w:b/>
        </w:rPr>
      </w:pPr>
    </w:p>
    <w:p w14:paraId="4F2359EF" w14:textId="77777777" w:rsidR="00514C7C" w:rsidRPr="00B61306" w:rsidRDefault="00514C7C" w:rsidP="00472A4A">
      <w:pPr>
        <w:pStyle w:val="ListParagraph"/>
        <w:numPr>
          <w:ilvl w:val="0"/>
          <w:numId w:val="35"/>
        </w:numPr>
        <w:spacing w:after="0" w:line="240" w:lineRule="auto"/>
        <w:rPr>
          <w:rFonts w:ascii="Arial" w:hAnsi="Arial" w:cs="Arial"/>
        </w:rPr>
      </w:pPr>
      <w:r w:rsidRPr="00B61306">
        <w:rPr>
          <w:rFonts w:ascii="Arial" w:hAnsi="Arial" w:cs="Arial"/>
          <w:b/>
        </w:rPr>
        <w:t>Parkhitko A</w:t>
      </w:r>
      <w:r w:rsidRPr="00B61306">
        <w:rPr>
          <w:rFonts w:ascii="Arial" w:hAnsi="Arial" w:cs="Arial"/>
        </w:rPr>
        <w:t xml:space="preserve">, </w:t>
      </w:r>
      <w:proofErr w:type="spellStart"/>
      <w:r w:rsidRPr="00B61306">
        <w:rPr>
          <w:rFonts w:ascii="Arial" w:hAnsi="Arial" w:cs="Arial"/>
        </w:rPr>
        <w:t>Favorova</w:t>
      </w:r>
      <w:proofErr w:type="spellEnd"/>
      <w:r w:rsidRPr="00B61306">
        <w:rPr>
          <w:rFonts w:ascii="Arial" w:hAnsi="Arial" w:cs="Arial"/>
        </w:rPr>
        <w:t xml:space="preserve">, OO and Henske EP. Rabin8 Protein Interacts with </w:t>
      </w:r>
      <w:proofErr w:type="spellStart"/>
      <w:r w:rsidRPr="00B61306">
        <w:rPr>
          <w:rFonts w:ascii="Arial" w:hAnsi="Arial" w:cs="Arial"/>
        </w:rPr>
        <w:t>GTPase</w:t>
      </w:r>
      <w:proofErr w:type="spellEnd"/>
      <w:r w:rsidRPr="00B61306">
        <w:rPr>
          <w:rFonts w:ascii="Arial" w:hAnsi="Arial" w:cs="Arial"/>
        </w:rPr>
        <w:t xml:space="preserve"> </w:t>
      </w:r>
      <w:proofErr w:type="spellStart"/>
      <w:r w:rsidRPr="00B61306">
        <w:rPr>
          <w:rFonts w:ascii="Arial" w:hAnsi="Arial" w:cs="Arial"/>
        </w:rPr>
        <w:t>Rheb</w:t>
      </w:r>
      <w:proofErr w:type="spellEnd"/>
      <w:r w:rsidRPr="00B61306">
        <w:rPr>
          <w:rFonts w:ascii="Arial" w:hAnsi="Arial" w:cs="Arial"/>
        </w:rPr>
        <w:t xml:space="preserve"> and Inhibits Phosphorylation of Ser235/Ser236 in Small Ribosomal Subunit Protein S6. </w:t>
      </w:r>
      <w:proofErr w:type="spellStart"/>
      <w:r w:rsidRPr="00B61306">
        <w:rPr>
          <w:rFonts w:ascii="Arial" w:hAnsi="Arial" w:cs="Arial"/>
          <w:i/>
        </w:rPr>
        <w:t>Acta</w:t>
      </w:r>
      <w:proofErr w:type="spellEnd"/>
      <w:r w:rsidRPr="00B61306">
        <w:rPr>
          <w:rFonts w:ascii="Arial" w:hAnsi="Arial" w:cs="Arial"/>
          <w:i/>
        </w:rPr>
        <w:t xml:space="preserve"> </w:t>
      </w:r>
      <w:proofErr w:type="spellStart"/>
      <w:r w:rsidRPr="00B61306">
        <w:rPr>
          <w:rFonts w:ascii="Arial" w:hAnsi="Arial" w:cs="Arial"/>
          <w:i/>
        </w:rPr>
        <w:t>Naturae</w:t>
      </w:r>
      <w:proofErr w:type="spellEnd"/>
      <w:r w:rsidRPr="00B61306">
        <w:rPr>
          <w:rFonts w:ascii="Arial" w:hAnsi="Arial" w:cs="Arial"/>
        </w:rPr>
        <w:t>. 2011 Jul</w:t>
      </w:r>
      <w:proofErr w:type="gramStart"/>
      <w:r w:rsidRPr="00B61306">
        <w:rPr>
          <w:rFonts w:ascii="Arial" w:hAnsi="Arial" w:cs="Arial"/>
        </w:rPr>
        <w:t>;3</w:t>
      </w:r>
      <w:proofErr w:type="gramEnd"/>
      <w:r w:rsidRPr="00B61306">
        <w:rPr>
          <w:rFonts w:ascii="Arial" w:hAnsi="Arial" w:cs="Arial"/>
        </w:rPr>
        <w:t>(3):71-6. PMCID: PMC3347604.</w:t>
      </w:r>
    </w:p>
    <w:p w14:paraId="67D0C506" w14:textId="77777777" w:rsidR="00514C7C" w:rsidRPr="00B61306" w:rsidRDefault="00514C7C" w:rsidP="00472A4A">
      <w:pPr>
        <w:spacing w:after="0" w:line="240" w:lineRule="auto"/>
        <w:ind w:firstLine="450"/>
        <w:contextualSpacing/>
        <w:jc w:val="both"/>
        <w:rPr>
          <w:rFonts w:ascii="Arial" w:hAnsi="Arial" w:cs="Arial"/>
          <w:color w:val="000000"/>
          <w:shd w:val="clear" w:color="auto" w:fill="FFFFFF"/>
        </w:rPr>
      </w:pPr>
    </w:p>
    <w:p w14:paraId="35A53B04" w14:textId="1ED5E118" w:rsidR="00514C7C" w:rsidRPr="00B61306" w:rsidRDefault="00514C7C" w:rsidP="00472A4A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 w:rsidRPr="00B61306">
        <w:rPr>
          <w:rFonts w:ascii="Arial" w:hAnsi="Arial" w:cs="Arial"/>
          <w:color w:val="000000"/>
          <w:shd w:val="clear" w:color="auto" w:fill="FFFFFF"/>
        </w:rPr>
        <w:t>Li C, Zhou X, Sun Y, Zhang E, Mancini JD,</w:t>
      </w:r>
      <w:r w:rsidRPr="00B61306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B61306">
        <w:rPr>
          <w:rFonts w:ascii="Arial" w:hAnsi="Arial" w:cs="Arial"/>
          <w:b/>
          <w:color w:val="000000"/>
          <w:shd w:val="clear" w:color="auto" w:fill="FFFFFF"/>
        </w:rPr>
        <w:t>Parkhitko</w:t>
      </w:r>
      <w:r w:rsidRPr="00B61306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B61306">
        <w:rPr>
          <w:rFonts w:ascii="Arial" w:hAnsi="Arial" w:cs="Arial"/>
          <w:b/>
          <w:color w:val="000000"/>
          <w:shd w:val="clear" w:color="auto" w:fill="FFFFFF"/>
        </w:rPr>
        <w:t>A</w:t>
      </w:r>
      <w:r w:rsidRPr="00B61306">
        <w:rPr>
          <w:rFonts w:ascii="Arial" w:hAnsi="Arial" w:cs="Arial"/>
          <w:color w:val="000000"/>
          <w:shd w:val="clear" w:color="auto" w:fill="FFFFFF"/>
        </w:rPr>
        <w:t xml:space="preserve">, Morrison TA, Silverman EK, Henske EP, Yu JJ. </w:t>
      </w:r>
      <w:proofErr w:type="spellStart"/>
      <w:r w:rsidRPr="00B61306">
        <w:rPr>
          <w:rFonts w:ascii="Arial" w:hAnsi="Arial" w:cs="Arial"/>
          <w:color w:val="000000"/>
          <w:shd w:val="clear" w:color="auto" w:fill="FFFFFF"/>
        </w:rPr>
        <w:t>Faslodex</w:t>
      </w:r>
      <w:proofErr w:type="spellEnd"/>
      <w:r w:rsidRPr="00B61306">
        <w:rPr>
          <w:rFonts w:ascii="Arial" w:hAnsi="Arial" w:cs="Arial"/>
          <w:color w:val="000000"/>
          <w:shd w:val="clear" w:color="auto" w:fill="FFFFFF"/>
        </w:rPr>
        <w:t xml:space="preserve"> inhibits estradiol-induced extracellular matrix dynamics and lung metastasis in a model of </w:t>
      </w:r>
      <w:proofErr w:type="spellStart"/>
      <w:r w:rsidRPr="00B61306">
        <w:rPr>
          <w:rFonts w:ascii="Arial" w:hAnsi="Arial" w:cs="Arial"/>
          <w:color w:val="000000"/>
          <w:shd w:val="clear" w:color="auto" w:fill="FFFFFF"/>
        </w:rPr>
        <w:t>lymphangioleiomyomatosis</w:t>
      </w:r>
      <w:proofErr w:type="spellEnd"/>
      <w:r w:rsidRPr="00B61306">
        <w:rPr>
          <w:rFonts w:ascii="Arial" w:hAnsi="Arial" w:cs="Arial"/>
          <w:color w:val="000000"/>
          <w:shd w:val="clear" w:color="auto" w:fill="FFFFFF"/>
        </w:rPr>
        <w:t xml:space="preserve">. </w:t>
      </w:r>
      <w:r w:rsidRPr="00B61306">
        <w:rPr>
          <w:rFonts w:ascii="Arial" w:hAnsi="Arial" w:cs="Arial"/>
          <w:i/>
          <w:color w:val="000000"/>
          <w:shd w:val="clear" w:color="auto" w:fill="FFFFFF"/>
        </w:rPr>
        <w:t xml:space="preserve">Am J </w:t>
      </w:r>
      <w:proofErr w:type="spellStart"/>
      <w:r w:rsidRPr="00B61306">
        <w:rPr>
          <w:rFonts w:ascii="Arial" w:hAnsi="Arial" w:cs="Arial"/>
          <w:i/>
          <w:color w:val="000000"/>
          <w:shd w:val="clear" w:color="auto" w:fill="FFFFFF"/>
        </w:rPr>
        <w:t>Respir</w:t>
      </w:r>
      <w:proofErr w:type="spellEnd"/>
      <w:r w:rsidRPr="00B61306">
        <w:rPr>
          <w:rFonts w:ascii="Arial" w:hAnsi="Arial" w:cs="Arial"/>
          <w:i/>
          <w:color w:val="000000"/>
          <w:shd w:val="clear" w:color="auto" w:fill="FFFFFF"/>
        </w:rPr>
        <w:t xml:space="preserve"> Cell </w:t>
      </w:r>
      <w:proofErr w:type="spellStart"/>
      <w:r w:rsidRPr="00B61306">
        <w:rPr>
          <w:rFonts w:ascii="Arial" w:hAnsi="Arial" w:cs="Arial"/>
          <w:i/>
          <w:color w:val="000000"/>
          <w:shd w:val="clear" w:color="auto" w:fill="FFFFFF"/>
        </w:rPr>
        <w:t>Mol</w:t>
      </w:r>
      <w:proofErr w:type="spellEnd"/>
      <w:r w:rsidRPr="00B61306">
        <w:rPr>
          <w:rFonts w:ascii="Arial" w:hAnsi="Arial" w:cs="Arial"/>
          <w:i/>
          <w:color w:val="000000"/>
          <w:shd w:val="clear" w:color="auto" w:fill="FFFFFF"/>
        </w:rPr>
        <w:t xml:space="preserve"> Biol</w:t>
      </w:r>
      <w:r w:rsidRPr="00B61306">
        <w:rPr>
          <w:rFonts w:ascii="Arial" w:hAnsi="Arial" w:cs="Arial"/>
          <w:color w:val="000000"/>
          <w:shd w:val="clear" w:color="auto" w:fill="FFFFFF"/>
        </w:rPr>
        <w:t>. 2013 Jul</w:t>
      </w:r>
      <w:proofErr w:type="gramStart"/>
      <w:r w:rsidRPr="00B61306">
        <w:rPr>
          <w:rFonts w:ascii="Arial" w:hAnsi="Arial" w:cs="Arial"/>
          <w:color w:val="000000"/>
          <w:shd w:val="clear" w:color="auto" w:fill="FFFFFF"/>
        </w:rPr>
        <w:t>;49</w:t>
      </w:r>
      <w:proofErr w:type="gramEnd"/>
      <w:r w:rsidRPr="00B61306">
        <w:rPr>
          <w:rFonts w:ascii="Arial" w:hAnsi="Arial" w:cs="Arial"/>
          <w:color w:val="000000"/>
          <w:shd w:val="clear" w:color="auto" w:fill="FFFFFF"/>
        </w:rPr>
        <w:t xml:space="preserve">(1):135-42. </w:t>
      </w:r>
      <w:r w:rsidRPr="00B61306">
        <w:rPr>
          <w:rFonts w:ascii="Arial" w:hAnsi="Arial" w:cs="Arial"/>
        </w:rPr>
        <w:t>PMCID: PMC3727883.</w:t>
      </w:r>
    </w:p>
    <w:p w14:paraId="0E292AFE" w14:textId="77777777" w:rsidR="00514C7C" w:rsidRPr="00B61306" w:rsidRDefault="00514C7C" w:rsidP="00472A4A">
      <w:pPr>
        <w:spacing w:after="0" w:line="240" w:lineRule="auto"/>
        <w:ind w:firstLine="450"/>
        <w:contextualSpacing/>
        <w:jc w:val="both"/>
        <w:rPr>
          <w:rFonts w:ascii="Arial" w:hAnsi="Arial" w:cs="Arial"/>
        </w:rPr>
      </w:pPr>
    </w:p>
    <w:p w14:paraId="7CABFF48" w14:textId="198AB9DD" w:rsidR="00514C7C" w:rsidRPr="00B61306" w:rsidRDefault="00514C7C" w:rsidP="00472A4A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b/>
        </w:rPr>
      </w:pPr>
      <w:proofErr w:type="spellStart"/>
      <w:r w:rsidRPr="00B61306">
        <w:rPr>
          <w:rFonts w:ascii="Arial" w:hAnsi="Arial" w:cs="Arial"/>
        </w:rPr>
        <w:t>Csibi</w:t>
      </w:r>
      <w:proofErr w:type="spellEnd"/>
      <w:r w:rsidRPr="00B61306">
        <w:rPr>
          <w:rFonts w:ascii="Arial" w:hAnsi="Arial" w:cs="Arial"/>
        </w:rPr>
        <w:t xml:space="preserve"> A, </w:t>
      </w:r>
      <w:proofErr w:type="spellStart"/>
      <w:r w:rsidRPr="00B61306">
        <w:rPr>
          <w:rFonts w:ascii="Arial" w:hAnsi="Arial" w:cs="Arial"/>
        </w:rPr>
        <w:t>Fendt</w:t>
      </w:r>
      <w:proofErr w:type="spellEnd"/>
      <w:r w:rsidRPr="00B61306">
        <w:rPr>
          <w:rFonts w:ascii="Arial" w:hAnsi="Arial" w:cs="Arial"/>
        </w:rPr>
        <w:t xml:space="preserve"> SM, Li C, </w:t>
      </w:r>
      <w:proofErr w:type="spellStart"/>
      <w:r w:rsidRPr="00B61306">
        <w:rPr>
          <w:rFonts w:ascii="Arial" w:hAnsi="Arial" w:cs="Arial"/>
        </w:rPr>
        <w:t>Poulogiannis</w:t>
      </w:r>
      <w:proofErr w:type="spellEnd"/>
      <w:r w:rsidRPr="00B61306">
        <w:rPr>
          <w:rFonts w:ascii="Arial" w:hAnsi="Arial" w:cs="Arial"/>
        </w:rPr>
        <w:t xml:space="preserve"> G, Choo AY, </w:t>
      </w:r>
      <w:proofErr w:type="spellStart"/>
      <w:r w:rsidRPr="00B61306">
        <w:rPr>
          <w:rFonts w:ascii="Arial" w:hAnsi="Arial" w:cs="Arial"/>
        </w:rPr>
        <w:t>Chapski</w:t>
      </w:r>
      <w:proofErr w:type="spellEnd"/>
      <w:r w:rsidRPr="00B61306">
        <w:rPr>
          <w:rFonts w:ascii="Arial" w:hAnsi="Arial" w:cs="Arial"/>
        </w:rPr>
        <w:t xml:space="preserve"> DJ, </w:t>
      </w:r>
      <w:proofErr w:type="spellStart"/>
      <w:r w:rsidRPr="00B61306">
        <w:rPr>
          <w:rFonts w:ascii="Arial" w:hAnsi="Arial" w:cs="Arial"/>
        </w:rPr>
        <w:t>Jeong</w:t>
      </w:r>
      <w:proofErr w:type="spellEnd"/>
      <w:r w:rsidRPr="00B61306">
        <w:rPr>
          <w:rFonts w:ascii="Arial" w:hAnsi="Arial" w:cs="Arial"/>
        </w:rPr>
        <w:t xml:space="preserve"> SM, Dempsey JM, </w:t>
      </w:r>
      <w:r w:rsidRPr="00B61306">
        <w:rPr>
          <w:rFonts w:ascii="Arial" w:hAnsi="Arial" w:cs="Arial"/>
          <w:b/>
        </w:rPr>
        <w:t>Parkhitko A</w:t>
      </w:r>
      <w:r w:rsidRPr="00B61306">
        <w:rPr>
          <w:rFonts w:ascii="Arial" w:hAnsi="Arial" w:cs="Arial"/>
        </w:rPr>
        <w:t xml:space="preserve">, Morrison T, Henske EP, </w:t>
      </w:r>
      <w:proofErr w:type="spellStart"/>
      <w:r w:rsidRPr="00B61306">
        <w:rPr>
          <w:rFonts w:ascii="Arial" w:hAnsi="Arial" w:cs="Arial"/>
        </w:rPr>
        <w:t>Haigis</w:t>
      </w:r>
      <w:proofErr w:type="spellEnd"/>
      <w:r w:rsidRPr="00B61306">
        <w:rPr>
          <w:rFonts w:ascii="Arial" w:hAnsi="Arial" w:cs="Arial"/>
        </w:rPr>
        <w:t xml:space="preserve"> MC, </w:t>
      </w:r>
      <w:proofErr w:type="spellStart"/>
      <w:r w:rsidRPr="00B61306">
        <w:rPr>
          <w:rFonts w:ascii="Arial" w:hAnsi="Arial" w:cs="Arial"/>
        </w:rPr>
        <w:t>Cantley</w:t>
      </w:r>
      <w:proofErr w:type="spellEnd"/>
      <w:r w:rsidRPr="00B61306">
        <w:rPr>
          <w:rFonts w:ascii="Arial" w:hAnsi="Arial" w:cs="Arial"/>
        </w:rPr>
        <w:t xml:space="preserve"> LC, Stephanopoulos G, Yu J, </w:t>
      </w:r>
      <w:proofErr w:type="spellStart"/>
      <w:r w:rsidRPr="00B61306">
        <w:rPr>
          <w:rFonts w:ascii="Arial" w:hAnsi="Arial" w:cs="Arial"/>
        </w:rPr>
        <w:t>Blenis</w:t>
      </w:r>
      <w:proofErr w:type="spellEnd"/>
      <w:r w:rsidRPr="00B61306">
        <w:rPr>
          <w:rFonts w:ascii="Arial" w:hAnsi="Arial" w:cs="Arial"/>
        </w:rPr>
        <w:t xml:space="preserve"> J. The mTORC1 Pathway Stimulates Glutamine Metabolism and Cell Proliferation by Repressing SIRT4. </w:t>
      </w:r>
      <w:r w:rsidRPr="00B61306">
        <w:rPr>
          <w:rFonts w:ascii="Arial" w:hAnsi="Arial" w:cs="Arial"/>
          <w:i/>
        </w:rPr>
        <w:t>Cell</w:t>
      </w:r>
      <w:r w:rsidRPr="00B61306">
        <w:rPr>
          <w:rFonts w:ascii="Arial" w:hAnsi="Arial" w:cs="Arial"/>
        </w:rPr>
        <w:t>. 2013 May 9</w:t>
      </w:r>
      <w:proofErr w:type="gramStart"/>
      <w:r w:rsidRPr="00B61306">
        <w:rPr>
          <w:rFonts w:ascii="Arial" w:hAnsi="Arial" w:cs="Arial"/>
        </w:rPr>
        <w:t>;153</w:t>
      </w:r>
      <w:proofErr w:type="gramEnd"/>
      <w:r w:rsidRPr="00B61306">
        <w:rPr>
          <w:rFonts w:ascii="Arial" w:hAnsi="Arial" w:cs="Arial"/>
        </w:rPr>
        <w:t>(4):840-54. PMCID: PMC3684628.</w:t>
      </w:r>
    </w:p>
    <w:p w14:paraId="6D6D6A0F" w14:textId="77777777" w:rsidR="00514C7C" w:rsidRPr="00B61306" w:rsidRDefault="00514C7C" w:rsidP="00472A4A">
      <w:pPr>
        <w:spacing w:after="0" w:line="240" w:lineRule="auto"/>
        <w:ind w:firstLine="450"/>
        <w:contextualSpacing/>
        <w:jc w:val="both"/>
        <w:rPr>
          <w:rFonts w:ascii="Arial" w:hAnsi="Arial" w:cs="Arial"/>
          <w:b/>
        </w:rPr>
      </w:pPr>
    </w:p>
    <w:p w14:paraId="3408D5FE" w14:textId="5631AC92" w:rsidR="00514C7C" w:rsidRPr="00B61306" w:rsidRDefault="00514C7C" w:rsidP="00472A4A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B61306">
        <w:rPr>
          <w:rFonts w:ascii="Arial" w:hAnsi="Arial" w:cs="Arial"/>
          <w:b/>
        </w:rPr>
        <w:t>Parkhitko A</w:t>
      </w:r>
      <w:r w:rsidRPr="00B61306">
        <w:rPr>
          <w:rFonts w:ascii="Arial" w:hAnsi="Arial" w:cs="Arial"/>
        </w:rPr>
        <w:t xml:space="preserve">, </w:t>
      </w:r>
      <w:proofErr w:type="spellStart"/>
      <w:r w:rsidRPr="00B61306">
        <w:rPr>
          <w:rFonts w:ascii="Arial" w:hAnsi="Arial" w:cs="Arial"/>
        </w:rPr>
        <w:t>Priolo</w:t>
      </w:r>
      <w:proofErr w:type="spellEnd"/>
      <w:r w:rsidRPr="00B61306">
        <w:rPr>
          <w:rFonts w:ascii="Arial" w:hAnsi="Arial" w:cs="Arial"/>
        </w:rPr>
        <w:t xml:space="preserve"> C, </w:t>
      </w:r>
      <w:proofErr w:type="spellStart"/>
      <w:r w:rsidRPr="00B61306">
        <w:rPr>
          <w:rFonts w:ascii="Arial" w:hAnsi="Arial" w:cs="Arial"/>
        </w:rPr>
        <w:t>Coloff</w:t>
      </w:r>
      <w:proofErr w:type="spellEnd"/>
      <w:r w:rsidRPr="00B61306">
        <w:rPr>
          <w:rFonts w:ascii="Arial" w:hAnsi="Arial" w:cs="Arial"/>
        </w:rPr>
        <w:t xml:space="preserve"> JL, Yun J, Wu JJ, </w:t>
      </w:r>
      <w:proofErr w:type="spellStart"/>
      <w:r w:rsidRPr="00B61306">
        <w:rPr>
          <w:rFonts w:ascii="Arial" w:hAnsi="Arial" w:cs="Arial"/>
        </w:rPr>
        <w:t>Mizumura</w:t>
      </w:r>
      <w:proofErr w:type="spellEnd"/>
      <w:r w:rsidRPr="00B61306">
        <w:rPr>
          <w:rFonts w:ascii="Arial" w:hAnsi="Arial" w:cs="Arial"/>
        </w:rPr>
        <w:t xml:space="preserve"> K, Xu W, </w:t>
      </w:r>
      <w:proofErr w:type="spellStart"/>
      <w:r w:rsidRPr="00B61306">
        <w:rPr>
          <w:rFonts w:ascii="Arial" w:hAnsi="Arial" w:cs="Arial"/>
        </w:rPr>
        <w:t>Malinowska</w:t>
      </w:r>
      <w:proofErr w:type="spellEnd"/>
      <w:r w:rsidRPr="00B61306">
        <w:rPr>
          <w:rFonts w:ascii="Arial" w:hAnsi="Arial" w:cs="Arial"/>
        </w:rPr>
        <w:t xml:space="preserve"> I, Yu J, Kwiatkowski DJ, </w:t>
      </w:r>
      <w:proofErr w:type="spellStart"/>
      <w:r w:rsidRPr="00B61306">
        <w:rPr>
          <w:rFonts w:ascii="Arial" w:hAnsi="Arial" w:cs="Arial"/>
        </w:rPr>
        <w:t>Locasale</w:t>
      </w:r>
      <w:proofErr w:type="spellEnd"/>
      <w:r w:rsidRPr="00B61306">
        <w:rPr>
          <w:rFonts w:ascii="Arial" w:hAnsi="Arial" w:cs="Arial"/>
        </w:rPr>
        <w:t xml:space="preserve"> JW, </w:t>
      </w:r>
      <w:proofErr w:type="spellStart"/>
      <w:r w:rsidRPr="00B61306">
        <w:rPr>
          <w:rFonts w:ascii="Arial" w:hAnsi="Arial" w:cs="Arial"/>
        </w:rPr>
        <w:t>Asara</w:t>
      </w:r>
      <w:proofErr w:type="spellEnd"/>
      <w:r w:rsidRPr="00B61306">
        <w:rPr>
          <w:rFonts w:ascii="Arial" w:hAnsi="Arial" w:cs="Arial"/>
        </w:rPr>
        <w:t xml:space="preserve"> JM, Choi A, Finkel T and Henske EP. Autophagy-dependent Metabolic Reprogramming Leads to Pentose Phosphate Pathway Addiction in Cells with Hyperactive mTORC1. 2013 </w:t>
      </w:r>
      <w:proofErr w:type="spellStart"/>
      <w:r w:rsidRPr="00B61306">
        <w:rPr>
          <w:rFonts w:ascii="Arial" w:hAnsi="Arial" w:cs="Arial"/>
          <w:i/>
        </w:rPr>
        <w:t>Mol</w:t>
      </w:r>
      <w:proofErr w:type="spellEnd"/>
      <w:r w:rsidRPr="00B61306">
        <w:rPr>
          <w:rFonts w:ascii="Arial" w:hAnsi="Arial" w:cs="Arial"/>
          <w:i/>
        </w:rPr>
        <w:t xml:space="preserve"> Cancer Res</w:t>
      </w:r>
      <w:r w:rsidRPr="00B61306">
        <w:rPr>
          <w:rFonts w:ascii="Arial" w:hAnsi="Arial" w:cs="Arial"/>
        </w:rPr>
        <w:t>. 2014 Jan</w:t>
      </w:r>
      <w:proofErr w:type="gramStart"/>
      <w:r w:rsidRPr="00B61306">
        <w:rPr>
          <w:rFonts w:ascii="Arial" w:hAnsi="Arial" w:cs="Arial"/>
        </w:rPr>
        <w:t>;12</w:t>
      </w:r>
      <w:proofErr w:type="gramEnd"/>
      <w:r w:rsidRPr="00B61306">
        <w:rPr>
          <w:rFonts w:ascii="Arial" w:hAnsi="Arial" w:cs="Arial"/>
        </w:rPr>
        <w:t>(1):48-57. PMID: 24296756</w:t>
      </w:r>
    </w:p>
    <w:p w14:paraId="5206492A" w14:textId="77777777" w:rsidR="00514C7C" w:rsidRPr="00B61306" w:rsidRDefault="00514C7C" w:rsidP="00472A4A">
      <w:pPr>
        <w:spacing w:after="0" w:line="240" w:lineRule="auto"/>
        <w:ind w:firstLine="450"/>
        <w:contextualSpacing/>
        <w:jc w:val="both"/>
        <w:rPr>
          <w:rFonts w:ascii="Arial" w:hAnsi="Arial" w:cs="Arial"/>
          <w:color w:val="000000"/>
          <w:shd w:val="clear" w:color="auto" w:fill="FFFFFF"/>
        </w:rPr>
      </w:pPr>
    </w:p>
    <w:p w14:paraId="76C86B75" w14:textId="01CF70C7" w:rsidR="00514C7C" w:rsidRPr="00B61306" w:rsidRDefault="00514C7C" w:rsidP="00472A4A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B61306">
        <w:rPr>
          <w:rFonts w:ascii="Arial" w:hAnsi="Arial" w:cs="Arial"/>
          <w:color w:val="000000"/>
          <w:shd w:val="clear" w:color="auto" w:fill="FFFFFF"/>
        </w:rPr>
        <w:t xml:space="preserve">Li C, Lee PS, Sun Y, </w:t>
      </w:r>
      <w:proofErr w:type="spellStart"/>
      <w:r w:rsidRPr="00B61306">
        <w:rPr>
          <w:rFonts w:ascii="Arial" w:hAnsi="Arial" w:cs="Arial"/>
          <w:color w:val="000000"/>
          <w:shd w:val="clear" w:color="auto" w:fill="FFFFFF"/>
        </w:rPr>
        <w:t>Gu</w:t>
      </w:r>
      <w:proofErr w:type="spellEnd"/>
      <w:r w:rsidRPr="00B61306">
        <w:rPr>
          <w:rFonts w:ascii="Arial" w:hAnsi="Arial" w:cs="Arial"/>
          <w:color w:val="000000"/>
          <w:shd w:val="clear" w:color="auto" w:fill="FFFFFF"/>
        </w:rPr>
        <w:t xml:space="preserve"> X, Zhang E, </w:t>
      </w:r>
      <w:proofErr w:type="spellStart"/>
      <w:r w:rsidRPr="00B61306">
        <w:rPr>
          <w:rFonts w:ascii="Arial" w:hAnsi="Arial" w:cs="Arial"/>
          <w:color w:val="000000"/>
          <w:shd w:val="clear" w:color="auto" w:fill="FFFFFF"/>
        </w:rPr>
        <w:t>Guo</w:t>
      </w:r>
      <w:proofErr w:type="spellEnd"/>
      <w:r w:rsidRPr="00B61306">
        <w:rPr>
          <w:rFonts w:ascii="Arial" w:hAnsi="Arial" w:cs="Arial"/>
          <w:color w:val="000000"/>
          <w:shd w:val="clear" w:color="auto" w:fill="FFFFFF"/>
        </w:rPr>
        <w:t xml:space="preserve"> Y, Wu CL, </w:t>
      </w:r>
      <w:proofErr w:type="spellStart"/>
      <w:r w:rsidRPr="00B61306">
        <w:rPr>
          <w:rFonts w:ascii="Arial" w:hAnsi="Arial" w:cs="Arial"/>
          <w:color w:val="000000"/>
          <w:shd w:val="clear" w:color="auto" w:fill="FFFFFF"/>
        </w:rPr>
        <w:t>Auricchio</w:t>
      </w:r>
      <w:proofErr w:type="spellEnd"/>
      <w:r w:rsidRPr="00B61306">
        <w:rPr>
          <w:rFonts w:ascii="Arial" w:hAnsi="Arial" w:cs="Arial"/>
          <w:color w:val="000000"/>
          <w:shd w:val="clear" w:color="auto" w:fill="FFFFFF"/>
        </w:rPr>
        <w:t xml:space="preserve"> N, </w:t>
      </w:r>
      <w:proofErr w:type="spellStart"/>
      <w:r w:rsidRPr="00B61306">
        <w:rPr>
          <w:rFonts w:ascii="Arial" w:hAnsi="Arial" w:cs="Arial"/>
          <w:color w:val="000000"/>
          <w:shd w:val="clear" w:color="auto" w:fill="FFFFFF"/>
        </w:rPr>
        <w:t>Priolo</w:t>
      </w:r>
      <w:proofErr w:type="spellEnd"/>
      <w:r w:rsidRPr="00B61306">
        <w:rPr>
          <w:rFonts w:ascii="Arial" w:hAnsi="Arial" w:cs="Arial"/>
          <w:color w:val="000000"/>
          <w:shd w:val="clear" w:color="auto" w:fill="FFFFFF"/>
        </w:rPr>
        <w:t xml:space="preserve"> C, Li J, </w:t>
      </w:r>
      <w:proofErr w:type="spellStart"/>
      <w:r w:rsidRPr="00B61306">
        <w:rPr>
          <w:rFonts w:ascii="Arial" w:hAnsi="Arial" w:cs="Arial"/>
          <w:color w:val="000000"/>
          <w:shd w:val="clear" w:color="auto" w:fill="FFFFFF"/>
        </w:rPr>
        <w:t>Csibi</w:t>
      </w:r>
      <w:proofErr w:type="spellEnd"/>
      <w:r w:rsidRPr="00B61306">
        <w:rPr>
          <w:rFonts w:ascii="Arial" w:hAnsi="Arial" w:cs="Arial"/>
          <w:color w:val="000000"/>
          <w:shd w:val="clear" w:color="auto" w:fill="FFFFFF"/>
        </w:rPr>
        <w:t xml:space="preserve"> A, </w:t>
      </w:r>
      <w:r w:rsidRPr="00B61306">
        <w:rPr>
          <w:rFonts w:ascii="Arial" w:hAnsi="Arial" w:cs="Arial"/>
          <w:b/>
          <w:bCs/>
          <w:color w:val="000000"/>
          <w:shd w:val="clear" w:color="auto" w:fill="FFFFFF"/>
        </w:rPr>
        <w:t>Parkhitko</w:t>
      </w:r>
      <w:r w:rsidRPr="00B61306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B61306">
        <w:rPr>
          <w:rFonts w:ascii="Arial" w:hAnsi="Arial" w:cs="Arial"/>
          <w:b/>
          <w:color w:val="000000"/>
          <w:shd w:val="clear" w:color="auto" w:fill="FFFFFF"/>
        </w:rPr>
        <w:t>A</w:t>
      </w:r>
      <w:r w:rsidRPr="00B61306">
        <w:rPr>
          <w:rFonts w:ascii="Arial" w:hAnsi="Arial" w:cs="Arial"/>
          <w:color w:val="000000"/>
          <w:shd w:val="clear" w:color="auto" w:fill="FFFFFF"/>
        </w:rPr>
        <w:t xml:space="preserve">, Morrison T, </w:t>
      </w:r>
      <w:proofErr w:type="spellStart"/>
      <w:r w:rsidRPr="00B61306">
        <w:rPr>
          <w:rFonts w:ascii="Arial" w:hAnsi="Arial" w:cs="Arial"/>
          <w:color w:val="000000"/>
          <w:shd w:val="clear" w:color="auto" w:fill="FFFFFF"/>
        </w:rPr>
        <w:t>Planaguma</w:t>
      </w:r>
      <w:proofErr w:type="spellEnd"/>
      <w:r w:rsidRPr="00B61306">
        <w:rPr>
          <w:rFonts w:ascii="Arial" w:hAnsi="Arial" w:cs="Arial"/>
          <w:color w:val="000000"/>
          <w:shd w:val="clear" w:color="auto" w:fill="FFFFFF"/>
        </w:rPr>
        <w:t xml:space="preserve"> A, </w:t>
      </w:r>
      <w:proofErr w:type="spellStart"/>
      <w:r w:rsidRPr="00B61306">
        <w:rPr>
          <w:rFonts w:ascii="Arial" w:hAnsi="Arial" w:cs="Arial"/>
          <w:color w:val="000000"/>
          <w:shd w:val="clear" w:color="auto" w:fill="FFFFFF"/>
        </w:rPr>
        <w:t>Kazani</w:t>
      </w:r>
      <w:proofErr w:type="spellEnd"/>
      <w:r w:rsidRPr="00B61306">
        <w:rPr>
          <w:rFonts w:ascii="Arial" w:hAnsi="Arial" w:cs="Arial"/>
          <w:color w:val="000000"/>
          <w:shd w:val="clear" w:color="auto" w:fill="FFFFFF"/>
        </w:rPr>
        <w:t xml:space="preserve"> S, Israel E, Xu KF, Henske EP, </w:t>
      </w:r>
      <w:proofErr w:type="spellStart"/>
      <w:r w:rsidRPr="00B61306">
        <w:rPr>
          <w:rFonts w:ascii="Arial" w:hAnsi="Arial" w:cs="Arial"/>
          <w:color w:val="000000"/>
          <w:shd w:val="clear" w:color="auto" w:fill="FFFFFF"/>
        </w:rPr>
        <w:t>Blenis</w:t>
      </w:r>
      <w:proofErr w:type="spellEnd"/>
      <w:r w:rsidRPr="00B61306">
        <w:rPr>
          <w:rFonts w:ascii="Arial" w:hAnsi="Arial" w:cs="Arial"/>
          <w:color w:val="000000"/>
          <w:shd w:val="clear" w:color="auto" w:fill="FFFFFF"/>
        </w:rPr>
        <w:t xml:space="preserve"> J, Levy BD, Kwiatkowski D, Yu JJ.</w:t>
      </w:r>
      <w:r w:rsidRPr="00B61306">
        <w:rPr>
          <w:rFonts w:ascii="Arial" w:hAnsi="Arial" w:cs="Arial"/>
          <w:color w:val="000000"/>
        </w:rPr>
        <w:t xml:space="preserve"> Estradiol and mTORC2 cooperate to enhance prostaglandin biosynthesis and tumorigenesis in TSC2-deficient LAM cells. </w:t>
      </w:r>
      <w:r w:rsidRPr="00B61306">
        <w:rPr>
          <w:rFonts w:ascii="Arial" w:hAnsi="Arial" w:cs="Arial"/>
          <w:i/>
          <w:color w:val="000000"/>
        </w:rPr>
        <w:t xml:space="preserve">J </w:t>
      </w:r>
      <w:proofErr w:type="spellStart"/>
      <w:r w:rsidRPr="00B61306">
        <w:rPr>
          <w:rFonts w:ascii="Arial" w:hAnsi="Arial" w:cs="Arial"/>
          <w:i/>
          <w:color w:val="000000"/>
        </w:rPr>
        <w:t>Exp</w:t>
      </w:r>
      <w:proofErr w:type="spellEnd"/>
      <w:r w:rsidRPr="00B61306">
        <w:rPr>
          <w:rFonts w:ascii="Arial" w:hAnsi="Arial" w:cs="Arial"/>
          <w:i/>
          <w:color w:val="000000"/>
        </w:rPr>
        <w:t xml:space="preserve"> Med</w:t>
      </w:r>
      <w:r w:rsidRPr="00B61306">
        <w:rPr>
          <w:rFonts w:ascii="Arial" w:hAnsi="Arial" w:cs="Arial"/>
          <w:color w:val="000000"/>
        </w:rPr>
        <w:t>. 2014 Jan 13</w:t>
      </w:r>
      <w:proofErr w:type="gramStart"/>
      <w:r w:rsidRPr="00B61306">
        <w:rPr>
          <w:rFonts w:ascii="Arial" w:hAnsi="Arial" w:cs="Arial"/>
          <w:color w:val="000000"/>
        </w:rPr>
        <w:t>;211</w:t>
      </w:r>
      <w:proofErr w:type="gramEnd"/>
      <w:r w:rsidRPr="00B61306">
        <w:rPr>
          <w:rFonts w:ascii="Arial" w:hAnsi="Arial" w:cs="Arial"/>
          <w:color w:val="000000"/>
        </w:rPr>
        <w:t>(1):15-28. PMID: 24395886</w:t>
      </w:r>
    </w:p>
    <w:p w14:paraId="0E262CC8" w14:textId="77777777" w:rsidR="00514C7C" w:rsidRPr="00B61306" w:rsidRDefault="00514C7C" w:rsidP="00472A4A">
      <w:pPr>
        <w:spacing w:after="0" w:line="240" w:lineRule="auto"/>
        <w:ind w:firstLine="450"/>
        <w:contextualSpacing/>
        <w:jc w:val="both"/>
        <w:rPr>
          <w:rFonts w:ascii="Arial" w:hAnsi="Arial" w:cs="Arial"/>
          <w:color w:val="000000"/>
          <w:shd w:val="clear" w:color="auto" w:fill="FFFFFF"/>
        </w:rPr>
      </w:pPr>
    </w:p>
    <w:p w14:paraId="0D40FEBB" w14:textId="1178FFF0" w:rsidR="00514C7C" w:rsidRPr="00B61306" w:rsidRDefault="00514C7C" w:rsidP="00472A4A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proofErr w:type="spellStart"/>
      <w:r w:rsidRPr="00B61306">
        <w:rPr>
          <w:rFonts w:ascii="Arial" w:hAnsi="Arial" w:cs="Arial"/>
          <w:color w:val="000000"/>
          <w:shd w:val="clear" w:color="auto" w:fill="FFFFFF"/>
        </w:rPr>
        <w:t>Khabibullin</w:t>
      </w:r>
      <w:proofErr w:type="spellEnd"/>
      <w:r w:rsidRPr="00B61306">
        <w:rPr>
          <w:rFonts w:ascii="Arial" w:hAnsi="Arial" w:cs="Arial"/>
          <w:color w:val="000000"/>
          <w:shd w:val="clear" w:color="auto" w:fill="FFFFFF"/>
        </w:rPr>
        <w:t xml:space="preserve"> D, </w:t>
      </w:r>
      <w:proofErr w:type="spellStart"/>
      <w:r w:rsidRPr="00B61306">
        <w:rPr>
          <w:rFonts w:ascii="Arial" w:hAnsi="Arial" w:cs="Arial"/>
          <w:color w:val="000000"/>
          <w:shd w:val="clear" w:color="auto" w:fill="FFFFFF"/>
        </w:rPr>
        <w:t>Medvetz</w:t>
      </w:r>
      <w:proofErr w:type="spellEnd"/>
      <w:r w:rsidRPr="00B61306">
        <w:rPr>
          <w:rFonts w:ascii="Arial" w:hAnsi="Arial" w:cs="Arial"/>
          <w:color w:val="000000"/>
          <w:shd w:val="clear" w:color="auto" w:fill="FFFFFF"/>
        </w:rPr>
        <w:t xml:space="preserve"> DA, Pinilla M, </w:t>
      </w:r>
      <w:proofErr w:type="spellStart"/>
      <w:r w:rsidRPr="00B61306">
        <w:rPr>
          <w:rFonts w:ascii="Arial" w:hAnsi="Arial" w:cs="Arial"/>
          <w:color w:val="000000"/>
          <w:shd w:val="clear" w:color="auto" w:fill="FFFFFF"/>
        </w:rPr>
        <w:t>Hariharan</w:t>
      </w:r>
      <w:proofErr w:type="spellEnd"/>
      <w:r w:rsidRPr="00B61306">
        <w:rPr>
          <w:rFonts w:ascii="Arial" w:hAnsi="Arial" w:cs="Arial"/>
          <w:color w:val="000000"/>
          <w:shd w:val="clear" w:color="auto" w:fill="FFFFFF"/>
        </w:rPr>
        <w:t xml:space="preserve"> V, Li C, </w:t>
      </w:r>
      <w:proofErr w:type="spellStart"/>
      <w:r w:rsidRPr="00B61306">
        <w:rPr>
          <w:rFonts w:ascii="Arial" w:hAnsi="Arial" w:cs="Arial"/>
          <w:color w:val="000000"/>
          <w:shd w:val="clear" w:color="auto" w:fill="FFFFFF"/>
        </w:rPr>
        <w:t>Hergrueter</w:t>
      </w:r>
      <w:proofErr w:type="spellEnd"/>
      <w:r w:rsidRPr="00B61306">
        <w:rPr>
          <w:rFonts w:ascii="Arial" w:hAnsi="Arial" w:cs="Arial"/>
          <w:color w:val="000000"/>
          <w:shd w:val="clear" w:color="auto" w:fill="FFFFFF"/>
        </w:rPr>
        <w:t xml:space="preserve"> A, </w:t>
      </w:r>
      <w:proofErr w:type="spellStart"/>
      <w:r w:rsidRPr="00B61306">
        <w:rPr>
          <w:rFonts w:ascii="Arial" w:hAnsi="Arial" w:cs="Arial"/>
          <w:color w:val="000000"/>
          <w:shd w:val="clear" w:color="auto" w:fill="FFFFFF"/>
        </w:rPr>
        <w:t>Laucho</w:t>
      </w:r>
      <w:proofErr w:type="spellEnd"/>
      <w:r w:rsidRPr="00B61306">
        <w:rPr>
          <w:rFonts w:ascii="Arial" w:hAnsi="Arial" w:cs="Arial"/>
          <w:color w:val="000000"/>
          <w:shd w:val="clear" w:color="auto" w:fill="FFFFFF"/>
        </w:rPr>
        <w:t xml:space="preserve"> Contreras M, Zhang E,</w:t>
      </w:r>
      <w:r w:rsidRPr="00B61306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B61306">
        <w:rPr>
          <w:rFonts w:ascii="Arial" w:hAnsi="Arial" w:cs="Arial"/>
          <w:b/>
          <w:bCs/>
          <w:color w:val="000000"/>
          <w:shd w:val="clear" w:color="auto" w:fill="FFFFFF"/>
        </w:rPr>
        <w:t>Parkhitko</w:t>
      </w:r>
      <w:r w:rsidRPr="00B61306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B61306">
        <w:rPr>
          <w:rFonts w:ascii="Arial" w:hAnsi="Arial" w:cs="Arial"/>
          <w:b/>
          <w:color w:val="000000"/>
          <w:shd w:val="clear" w:color="auto" w:fill="FFFFFF"/>
        </w:rPr>
        <w:t>A</w:t>
      </w:r>
      <w:r w:rsidRPr="00B61306">
        <w:rPr>
          <w:rFonts w:ascii="Arial" w:hAnsi="Arial" w:cs="Arial"/>
          <w:color w:val="000000"/>
          <w:shd w:val="clear" w:color="auto" w:fill="FFFFFF"/>
        </w:rPr>
        <w:t xml:space="preserve">, Yu JJ, Owen CA, Huang H, Baron RM, Henske EP. </w:t>
      </w:r>
      <w:proofErr w:type="spellStart"/>
      <w:r w:rsidRPr="00B61306">
        <w:rPr>
          <w:rFonts w:ascii="Arial" w:hAnsi="Arial" w:cs="Arial"/>
          <w:color w:val="000000"/>
          <w:shd w:val="clear" w:color="auto" w:fill="FFFFFF"/>
        </w:rPr>
        <w:t>Folliculin</w:t>
      </w:r>
      <w:proofErr w:type="spellEnd"/>
      <w:r w:rsidRPr="00B61306">
        <w:rPr>
          <w:rFonts w:ascii="Arial" w:hAnsi="Arial" w:cs="Arial"/>
          <w:color w:val="000000"/>
          <w:shd w:val="clear" w:color="auto" w:fill="FFFFFF"/>
        </w:rPr>
        <w:t xml:space="preserve"> regulates cell-cell adhesion, AMPK, and mTORC1 in a cell-type-specific manner in lung-derived cells. </w:t>
      </w:r>
      <w:proofErr w:type="spellStart"/>
      <w:r w:rsidRPr="00B61306">
        <w:rPr>
          <w:rFonts w:ascii="Arial" w:hAnsi="Arial" w:cs="Arial"/>
          <w:i/>
          <w:color w:val="000000"/>
          <w:shd w:val="clear" w:color="auto" w:fill="FFFFFF"/>
        </w:rPr>
        <w:t>Physiol</w:t>
      </w:r>
      <w:proofErr w:type="spellEnd"/>
      <w:r w:rsidRPr="00B61306">
        <w:rPr>
          <w:rFonts w:ascii="Arial" w:hAnsi="Arial" w:cs="Arial"/>
          <w:i/>
          <w:color w:val="000000"/>
          <w:shd w:val="clear" w:color="auto" w:fill="FFFFFF"/>
        </w:rPr>
        <w:t xml:space="preserve"> Rep</w:t>
      </w:r>
      <w:r w:rsidRPr="00B61306">
        <w:rPr>
          <w:rFonts w:ascii="Arial" w:hAnsi="Arial" w:cs="Arial"/>
          <w:color w:val="000000"/>
          <w:shd w:val="clear" w:color="auto" w:fill="FFFFFF"/>
        </w:rPr>
        <w:t>. 2014 Aug 12</w:t>
      </w:r>
      <w:proofErr w:type="gramStart"/>
      <w:r w:rsidRPr="00B61306">
        <w:rPr>
          <w:rFonts w:ascii="Arial" w:hAnsi="Arial" w:cs="Arial"/>
          <w:color w:val="000000"/>
          <w:shd w:val="clear" w:color="auto" w:fill="FFFFFF"/>
        </w:rPr>
        <w:t>;2</w:t>
      </w:r>
      <w:proofErr w:type="gramEnd"/>
      <w:r w:rsidRPr="00B61306">
        <w:rPr>
          <w:rFonts w:ascii="Arial" w:hAnsi="Arial" w:cs="Arial"/>
          <w:color w:val="000000"/>
          <w:shd w:val="clear" w:color="auto" w:fill="FFFFFF"/>
        </w:rPr>
        <w:t>(8). PMID: 25121506</w:t>
      </w:r>
    </w:p>
    <w:p w14:paraId="69FF4FE9" w14:textId="77777777" w:rsidR="00514C7C" w:rsidRPr="00B61306" w:rsidRDefault="00514C7C" w:rsidP="00472A4A">
      <w:pPr>
        <w:spacing w:after="0" w:line="240" w:lineRule="auto"/>
        <w:ind w:firstLine="450"/>
        <w:contextualSpacing/>
        <w:jc w:val="both"/>
        <w:rPr>
          <w:rFonts w:ascii="Arial" w:hAnsi="Arial" w:cs="Arial"/>
          <w:color w:val="000000"/>
          <w:shd w:val="clear" w:color="auto" w:fill="FFFFFF"/>
        </w:rPr>
      </w:pPr>
    </w:p>
    <w:p w14:paraId="1C7162E5" w14:textId="782D4EAE" w:rsidR="00514C7C" w:rsidRPr="00B61306" w:rsidRDefault="00514C7C" w:rsidP="00472A4A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proofErr w:type="spellStart"/>
      <w:r w:rsidRPr="00B61306">
        <w:rPr>
          <w:rFonts w:ascii="Arial" w:hAnsi="Arial" w:cs="Arial"/>
          <w:color w:val="000000"/>
          <w:shd w:val="clear" w:color="auto" w:fill="FFFFFF"/>
        </w:rPr>
        <w:t>Medvetz</w:t>
      </w:r>
      <w:proofErr w:type="spellEnd"/>
      <w:r w:rsidRPr="00B61306">
        <w:rPr>
          <w:rFonts w:ascii="Arial" w:hAnsi="Arial" w:cs="Arial"/>
          <w:color w:val="000000"/>
          <w:shd w:val="clear" w:color="auto" w:fill="FFFFFF"/>
        </w:rPr>
        <w:t xml:space="preserve"> D, Sun Y, Li C, </w:t>
      </w:r>
      <w:proofErr w:type="spellStart"/>
      <w:r w:rsidRPr="00B61306">
        <w:rPr>
          <w:rFonts w:ascii="Arial" w:hAnsi="Arial" w:cs="Arial"/>
          <w:color w:val="000000"/>
          <w:shd w:val="clear" w:color="auto" w:fill="FFFFFF"/>
        </w:rPr>
        <w:t>Khabibullin</w:t>
      </w:r>
      <w:proofErr w:type="spellEnd"/>
      <w:r w:rsidRPr="00B61306">
        <w:rPr>
          <w:rFonts w:ascii="Arial" w:hAnsi="Arial" w:cs="Arial"/>
          <w:color w:val="000000"/>
          <w:shd w:val="clear" w:color="auto" w:fill="FFFFFF"/>
        </w:rPr>
        <w:t xml:space="preserve"> D, </w:t>
      </w:r>
      <w:proofErr w:type="spellStart"/>
      <w:r w:rsidRPr="00B61306">
        <w:rPr>
          <w:rFonts w:ascii="Arial" w:hAnsi="Arial" w:cs="Arial"/>
          <w:color w:val="000000"/>
          <w:shd w:val="clear" w:color="auto" w:fill="FFFFFF"/>
        </w:rPr>
        <w:t>Balan</w:t>
      </w:r>
      <w:proofErr w:type="spellEnd"/>
      <w:r w:rsidRPr="00B61306">
        <w:rPr>
          <w:rFonts w:ascii="Arial" w:hAnsi="Arial" w:cs="Arial"/>
          <w:color w:val="000000"/>
          <w:shd w:val="clear" w:color="auto" w:fill="FFFFFF"/>
        </w:rPr>
        <w:t xml:space="preserve"> M,</w:t>
      </w:r>
      <w:r w:rsidRPr="00B61306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B61306">
        <w:rPr>
          <w:rFonts w:ascii="Arial" w:hAnsi="Arial" w:cs="Arial"/>
          <w:b/>
          <w:bCs/>
          <w:color w:val="000000"/>
          <w:shd w:val="clear" w:color="auto" w:fill="FFFFFF"/>
        </w:rPr>
        <w:t>Parkhitko</w:t>
      </w:r>
      <w:r w:rsidRPr="00B61306">
        <w:rPr>
          <w:rStyle w:val="apple-converted-space"/>
          <w:rFonts w:ascii="Arial" w:hAnsi="Arial" w:cs="Arial"/>
          <w:b/>
          <w:color w:val="000000"/>
          <w:shd w:val="clear" w:color="auto" w:fill="FFFFFF"/>
        </w:rPr>
        <w:t> </w:t>
      </w:r>
      <w:r w:rsidRPr="00B61306">
        <w:rPr>
          <w:rFonts w:ascii="Arial" w:hAnsi="Arial" w:cs="Arial"/>
          <w:b/>
          <w:color w:val="000000"/>
          <w:shd w:val="clear" w:color="auto" w:fill="FFFFFF"/>
        </w:rPr>
        <w:t>A</w:t>
      </w:r>
      <w:r w:rsidRPr="00B61306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B61306">
        <w:rPr>
          <w:rFonts w:ascii="Arial" w:hAnsi="Arial" w:cs="Arial"/>
          <w:color w:val="000000"/>
          <w:shd w:val="clear" w:color="auto" w:fill="FFFFFF"/>
        </w:rPr>
        <w:t>Priolo</w:t>
      </w:r>
      <w:proofErr w:type="spellEnd"/>
      <w:r w:rsidRPr="00B61306">
        <w:rPr>
          <w:rFonts w:ascii="Arial" w:hAnsi="Arial" w:cs="Arial"/>
          <w:color w:val="000000"/>
          <w:shd w:val="clear" w:color="auto" w:fill="FFFFFF"/>
        </w:rPr>
        <w:t xml:space="preserve"> C, </w:t>
      </w:r>
      <w:proofErr w:type="spellStart"/>
      <w:r w:rsidRPr="00B61306">
        <w:rPr>
          <w:rFonts w:ascii="Arial" w:hAnsi="Arial" w:cs="Arial"/>
          <w:color w:val="000000"/>
          <w:shd w:val="clear" w:color="auto" w:fill="FFFFFF"/>
        </w:rPr>
        <w:t>Asara</w:t>
      </w:r>
      <w:proofErr w:type="spellEnd"/>
      <w:r w:rsidRPr="00B61306">
        <w:rPr>
          <w:rFonts w:ascii="Arial" w:hAnsi="Arial" w:cs="Arial"/>
          <w:color w:val="000000"/>
          <w:shd w:val="clear" w:color="auto" w:fill="FFFFFF"/>
        </w:rPr>
        <w:t xml:space="preserve"> J, Pal S, Yu J, Henske EP. High-throughput Drug Screen Identifies </w:t>
      </w:r>
      <w:proofErr w:type="spellStart"/>
      <w:r w:rsidRPr="00B61306">
        <w:rPr>
          <w:rFonts w:ascii="Arial" w:hAnsi="Arial" w:cs="Arial"/>
          <w:color w:val="000000"/>
          <w:shd w:val="clear" w:color="auto" w:fill="FFFFFF"/>
        </w:rPr>
        <w:t>Chelerythrine</w:t>
      </w:r>
      <w:proofErr w:type="spellEnd"/>
      <w:r w:rsidRPr="00B61306">
        <w:rPr>
          <w:rFonts w:ascii="Arial" w:hAnsi="Arial" w:cs="Arial"/>
          <w:color w:val="000000"/>
          <w:shd w:val="clear" w:color="auto" w:fill="FFFFFF"/>
        </w:rPr>
        <w:t xml:space="preserve"> as a Selective Inducer of Death in a TSC2-null Setting. </w:t>
      </w:r>
      <w:proofErr w:type="spellStart"/>
      <w:r w:rsidRPr="00B61306">
        <w:rPr>
          <w:rFonts w:ascii="Arial" w:hAnsi="Arial" w:cs="Arial"/>
          <w:i/>
          <w:color w:val="000000"/>
          <w:shd w:val="clear" w:color="auto" w:fill="FFFFFF"/>
        </w:rPr>
        <w:t>Mol</w:t>
      </w:r>
      <w:proofErr w:type="spellEnd"/>
      <w:r w:rsidRPr="00B61306">
        <w:rPr>
          <w:rFonts w:ascii="Arial" w:hAnsi="Arial" w:cs="Arial"/>
          <w:i/>
          <w:color w:val="000000"/>
          <w:shd w:val="clear" w:color="auto" w:fill="FFFFFF"/>
        </w:rPr>
        <w:t xml:space="preserve"> Cancer Res</w:t>
      </w:r>
      <w:r w:rsidRPr="00B61306">
        <w:rPr>
          <w:rFonts w:ascii="Arial" w:hAnsi="Arial" w:cs="Arial"/>
          <w:color w:val="000000"/>
          <w:shd w:val="clear" w:color="auto" w:fill="FFFFFF"/>
        </w:rPr>
        <w:t>. 2014 Sep 3. PMID: 25185584</w:t>
      </w:r>
    </w:p>
    <w:p w14:paraId="44EB9E4B" w14:textId="77777777" w:rsidR="00514C7C" w:rsidRPr="00B61306" w:rsidRDefault="00514C7C" w:rsidP="00472A4A">
      <w:pPr>
        <w:spacing w:after="0" w:line="240" w:lineRule="auto"/>
        <w:ind w:firstLine="450"/>
        <w:contextualSpacing/>
        <w:jc w:val="both"/>
        <w:rPr>
          <w:rFonts w:ascii="Arial" w:hAnsi="Arial" w:cs="Arial"/>
          <w:color w:val="000000"/>
          <w:shd w:val="clear" w:color="auto" w:fill="FFFFFF"/>
        </w:rPr>
      </w:pPr>
    </w:p>
    <w:p w14:paraId="6C532AF9" w14:textId="714812A2" w:rsidR="00514C7C" w:rsidRPr="00B61306" w:rsidRDefault="00514C7C" w:rsidP="00472A4A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B61306">
        <w:rPr>
          <w:rFonts w:ascii="Arial" w:hAnsi="Arial" w:cs="Arial"/>
          <w:color w:val="000000"/>
          <w:shd w:val="clear" w:color="auto" w:fill="FFFFFF"/>
        </w:rPr>
        <w:t>Kayyali</w:t>
      </w:r>
      <w:proofErr w:type="spellEnd"/>
      <w:r w:rsidRPr="00B61306">
        <w:rPr>
          <w:rFonts w:ascii="Arial" w:hAnsi="Arial" w:cs="Arial"/>
          <w:color w:val="000000"/>
          <w:shd w:val="clear" w:color="auto" w:fill="FFFFFF"/>
        </w:rPr>
        <w:t xml:space="preserve"> US, Larsen CG, </w:t>
      </w:r>
      <w:proofErr w:type="spellStart"/>
      <w:r w:rsidRPr="00B61306">
        <w:rPr>
          <w:rFonts w:ascii="Arial" w:hAnsi="Arial" w:cs="Arial"/>
          <w:color w:val="000000"/>
          <w:shd w:val="clear" w:color="auto" w:fill="FFFFFF"/>
        </w:rPr>
        <w:t>Bashiruddin</w:t>
      </w:r>
      <w:proofErr w:type="spellEnd"/>
      <w:r w:rsidRPr="00B61306">
        <w:rPr>
          <w:rFonts w:ascii="Arial" w:hAnsi="Arial" w:cs="Arial"/>
          <w:color w:val="000000"/>
          <w:shd w:val="clear" w:color="auto" w:fill="FFFFFF"/>
        </w:rPr>
        <w:t xml:space="preserve"> S, Lewandowski SL, Trivedi CM, Warburton RR,</w:t>
      </w:r>
      <w:r w:rsidRPr="00B61306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B61306">
        <w:rPr>
          <w:rFonts w:ascii="Arial" w:hAnsi="Arial" w:cs="Arial"/>
          <w:b/>
          <w:bCs/>
          <w:color w:val="000000"/>
          <w:shd w:val="clear" w:color="auto" w:fill="FFFFFF"/>
        </w:rPr>
        <w:t>Parkhitko</w:t>
      </w:r>
      <w:r w:rsidRPr="00B61306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B61306">
        <w:rPr>
          <w:rFonts w:ascii="Arial" w:hAnsi="Arial" w:cs="Arial"/>
          <w:b/>
          <w:color w:val="000000"/>
          <w:shd w:val="clear" w:color="auto" w:fill="FFFFFF"/>
        </w:rPr>
        <w:t>A</w:t>
      </w:r>
      <w:r w:rsidRPr="00B61306">
        <w:rPr>
          <w:rFonts w:ascii="Arial" w:hAnsi="Arial" w:cs="Arial"/>
          <w:color w:val="000000"/>
          <w:shd w:val="clear" w:color="auto" w:fill="FFFFFF"/>
        </w:rPr>
        <w:t xml:space="preserve">, Morrison TA, Henske EP, </w:t>
      </w:r>
      <w:proofErr w:type="spellStart"/>
      <w:r w:rsidRPr="00B61306">
        <w:rPr>
          <w:rFonts w:ascii="Arial" w:hAnsi="Arial" w:cs="Arial"/>
          <w:color w:val="000000"/>
          <w:shd w:val="clear" w:color="auto" w:fill="FFFFFF"/>
        </w:rPr>
        <w:t>Chekaluk</w:t>
      </w:r>
      <w:proofErr w:type="spellEnd"/>
      <w:r w:rsidRPr="00B61306">
        <w:rPr>
          <w:rFonts w:ascii="Arial" w:hAnsi="Arial" w:cs="Arial"/>
          <w:color w:val="000000"/>
          <w:shd w:val="clear" w:color="auto" w:fill="FFFFFF"/>
        </w:rPr>
        <w:t xml:space="preserve"> Y, Kwiatkowski DJ, Finlay GA. </w:t>
      </w:r>
      <w:r w:rsidRPr="00B61306">
        <w:rPr>
          <w:rFonts w:ascii="Arial" w:hAnsi="Arial" w:cs="Arial"/>
          <w:color w:val="000000"/>
          <w:shd w:val="clear" w:color="auto" w:fill="FFFFFF"/>
        </w:rPr>
        <w:lastRenderedPageBreak/>
        <w:t xml:space="preserve">Targeted deletion of Tsc1 causes fatal </w:t>
      </w:r>
      <w:proofErr w:type="spellStart"/>
      <w:r w:rsidRPr="00B61306">
        <w:rPr>
          <w:rFonts w:ascii="Arial" w:hAnsi="Arial" w:cs="Arial"/>
          <w:color w:val="000000"/>
          <w:shd w:val="clear" w:color="auto" w:fill="FFFFFF"/>
        </w:rPr>
        <w:t>cardiomyocyte</w:t>
      </w:r>
      <w:proofErr w:type="spellEnd"/>
      <w:r w:rsidRPr="00B61306">
        <w:rPr>
          <w:rFonts w:ascii="Arial" w:hAnsi="Arial" w:cs="Arial"/>
          <w:color w:val="000000"/>
          <w:shd w:val="clear" w:color="auto" w:fill="FFFFFF"/>
        </w:rPr>
        <w:t xml:space="preserve"> hyperplasia independently of afterload. </w:t>
      </w:r>
      <w:proofErr w:type="spellStart"/>
      <w:r w:rsidRPr="00B61306">
        <w:rPr>
          <w:rFonts w:ascii="Arial" w:hAnsi="Arial" w:cs="Arial"/>
          <w:i/>
          <w:color w:val="000000"/>
          <w:shd w:val="clear" w:color="auto" w:fill="FFFFFF"/>
        </w:rPr>
        <w:t>Cardiovasc</w:t>
      </w:r>
      <w:proofErr w:type="spellEnd"/>
      <w:r w:rsidRPr="00B61306">
        <w:rPr>
          <w:rFonts w:ascii="Arial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B61306">
        <w:rPr>
          <w:rFonts w:ascii="Arial" w:hAnsi="Arial" w:cs="Arial"/>
          <w:i/>
          <w:color w:val="000000"/>
          <w:shd w:val="clear" w:color="auto" w:fill="FFFFFF"/>
        </w:rPr>
        <w:t>Pathol</w:t>
      </w:r>
      <w:proofErr w:type="spellEnd"/>
      <w:r w:rsidRPr="00B61306">
        <w:rPr>
          <w:rFonts w:ascii="Arial" w:hAnsi="Arial" w:cs="Arial"/>
          <w:color w:val="000000"/>
          <w:shd w:val="clear" w:color="auto" w:fill="FFFFFF"/>
        </w:rPr>
        <w:t>. 2015 Mar-Apr</w:t>
      </w:r>
      <w:proofErr w:type="gramStart"/>
      <w:r w:rsidRPr="00B61306">
        <w:rPr>
          <w:rFonts w:ascii="Arial" w:hAnsi="Arial" w:cs="Arial"/>
          <w:color w:val="000000"/>
          <w:shd w:val="clear" w:color="auto" w:fill="FFFFFF"/>
        </w:rPr>
        <w:t>;24</w:t>
      </w:r>
      <w:proofErr w:type="gramEnd"/>
      <w:r w:rsidRPr="00B61306">
        <w:rPr>
          <w:rFonts w:ascii="Arial" w:hAnsi="Arial" w:cs="Arial"/>
          <w:color w:val="000000"/>
          <w:shd w:val="clear" w:color="auto" w:fill="FFFFFF"/>
        </w:rPr>
        <w:t xml:space="preserve">(2):80-93. </w:t>
      </w:r>
      <w:proofErr w:type="spellStart"/>
      <w:proofErr w:type="gramStart"/>
      <w:r w:rsidRPr="00B61306">
        <w:rPr>
          <w:rFonts w:ascii="Arial" w:hAnsi="Arial" w:cs="Arial"/>
          <w:color w:val="000000"/>
          <w:shd w:val="clear" w:color="auto" w:fill="FFFFFF"/>
        </w:rPr>
        <w:t>doi</w:t>
      </w:r>
      <w:proofErr w:type="spellEnd"/>
      <w:proofErr w:type="gramEnd"/>
      <w:r w:rsidRPr="00B61306">
        <w:rPr>
          <w:rFonts w:ascii="Arial" w:hAnsi="Arial" w:cs="Arial"/>
          <w:color w:val="000000"/>
          <w:shd w:val="clear" w:color="auto" w:fill="FFFFFF"/>
        </w:rPr>
        <w:t xml:space="preserve">: 10.1016/j.carpath.2014.10.005. </w:t>
      </w:r>
      <w:proofErr w:type="spellStart"/>
      <w:r w:rsidRPr="00B61306">
        <w:rPr>
          <w:rFonts w:ascii="Arial" w:hAnsi="Arial" w:cs="Arial"/>
          <w:color w:val="000000"/>
          <w:shd w:val="clear" w:color="auto" w:fill="FFFFFF"/>
        </w:rPr>
        <w:t>Epub</w:t>
      </w:r>
      <w:proofErr w:type="spellEnd"/>
      <w:r w:rsidRPr="00B61306">
        <w:rPr>
          <w:rFonts w:ascii="Arial" w:hAnsi="Arial" w:cs="Arial"/>
          <w:color w:val="000000"/>
          <w:shd w:val="clear" w:color="auto" w:fill="FFFFFF"/>
        </w:rPr>
        <w:t xml:space="preserve"> 2014 Nov 7. PMID: 25434723</w:t>
      </w:r>
    </w:p>
    <w:p w14:paraId="4DA48BFD" w14:textId="77777777" w:rsidR="00514C7C" w:rsidRPr="00B61306" w:rsidRDefault="00514C7C" w:rsidP="00472A4A">
      <w:pPr>
        <w:spacing w:after="0" w:line="240" w:lineRule="auto"/>
        <w:ind w:firstLine="450"/>
        <w:contextualSpacing/>
        <w:jc w:val="both"/>
        <w:rPr>
          <w:rFonts w:ascii="Arial" w:hAnsi="Arial" w:cs="Arial"/>
        </w:rPr>
      </w:pPr>
    </w:p>
    <w:p w14:paraId="6460B02A" w14:textId="77777777" w:rsidR="00514C7C" w:rsidRPr="00B61306" w:rsidRDefault="00514C7C" w:rsidP="00472A4A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B61306">
        <w:rPr>
          <w:rFonts w:ascii="Arial" w:hAnsi="Arial" w:cs="Arial"/>
        </w:rPr>
        <w:t>Leshchiner</w:t>
      </w:r>
      <w:proofErr w:type="spellEnd"/>
      <w:r w:rsidRPr="00B61306">
        <w:rPr>
          <w:rFonts w:ascii="Arial" w:hAnsi="Arial" w:cs="Arial"/>
        </w:rPr>
        <w:t xml:space="preserve"> E, </w:t>
      </w:r>
      <w:r w:rsidRPr="00B61306">
        <w:rPr>
          <w:rFonts w:ascii="Arial" w:hAnsi="Arial" w:cs="Arial"/>
          <w:b/>
        </w:rPr>
        <w:t>Parkhitko</w:t>
      </w:r>
      <w:r w:rsidRPr="00B61306">
        <w:rPr>
          <w:rFonts w:ascii="Arial" w:hAnsi="Arial" w:cs="Arial"/>
          <w:b/>
          <w:vertAlign w:val="superscript"/>
        </w:rPr>
        <w:t xml:space="preserve"> </w:t>
      </w:r>
      <w:r w:rsidRPr="00B61306">
        <w:rPr>
          <w:rFonts w:ascii="Arial" w:hAnsi="Arial" w:cs="Arial"/>
          <w:b/>
        </w:rPr>
        <w:t>A</w:t>
      </w:r>
      <w:r w:rsidRPr="00B61306">
        <w:rPr>
          <w:rFonts w:ascii="Arial" w:hAnsi="Arial" w:cs="Arial"/>
        </w:rPr>
        <w:t xml:space="preserve">, </w:t>
      </w:r>
      <w:proofErr w:type="spellStart"/>
      <w:r w:rsidRPr="00B61306">
        <w:rPr>
          <w:rFonts w:ascii="Arial" w:hAnsi="Arial" w:cs="Arial"/>
        </w:rPr>
        <w:t>Bellairs</w:t>
      </w:r>
      <w:proofErr w:type="spellEnd"/>
      <w:r w:rsidRPr="00B61306">
        <w:rPr>
          <w:rFonts w:ascii="Arial" w:hAnsi="Arial" w:cs="Arial"/>
          <w:vertAlign w:val="superscript"/>
        </w:rPr>
        <w:t xml:space="preserve"> </w:t>
      </w:r>
      <w:r w:rsidRPr="00B61306">
        <w:rPr>
          <w:rFonts w:ascii="Arial" w:hAnsi="Arial" w:cs="Arial"/>
        </w:rPr>
        <w:t>J, Bird</w:t>
      </w:r>
      <w:r w:rsidRPr="00B61306">
        <w:rPr>
          <w:rFonts w:ascii="Arial" w:hAnsi="Arial" w:cs="Arial"/>
          <w:vertAlign w:val="superscript"/>
        </w:rPr>
        <w:t xml:space="preserve"> </w:t>
      </w:r>
      <w:r w:rsidRPr="00B61306">
        <w:rPr>
          <w:rFonts w:ascii="Arial" w:hAnsi="Arial" w:cs="Arial"/>
        </w:rPr>
        <w:t xml:space="preserve">G, </w:t>
      </w:r>
      <w:proofErr w:type="spellStart"/>
      <w:r w:rsidRPr="00B61306">
        <w:rPr>
          <w:rFonts w:ascii="Arial" w:hAnsi="Arial" w:cs="Arial"/>
        </w:rPr>
        <w:t>Opoku-Nsiah</w:t>
      </w:r>
      <w:proofErr w:type="spellEnd"/>
      <w:r w:rsidRPr="00B61306">
        <w:rPr>
          <w:rFonts w:ascii="Arial" w:hAnsi="Arial" w:cs="Arial"/>
          <w:vertAlign w:val="superscript"/>
        </w:rPr>
        <w:t xml:space="preserve"> </w:t>
      </w:r>
      <w:r w:rsidRPr="00B61306">
        <w:rPr>
          <w:rFonts w:ascii="Arial" w:hAnsi="Arial" w:cs="Arial"/>
        </w:rPr>
        <w:t xml:space="preserve">K, </w:t>
      </w:r>
      <w:proofErr w:type="spellStart"/>
      <w:r w:rsidRPr="00B61306">
        <w:rPr>
          <w:rFonts w:ascii="Arial" w:hAnsi="Arial" w:cs="Arial"/>
        </w:rPr>
        <w:t>Godes</w:t>
      </w:r>
      <w:proofErr w:type="spellEnd"/>
      <w:r w:rsidRPr="00B61306">
        <w:rPr>
          <w:rFonts w:ascii="Arial" w:hAnsi="Arial" w:cs="Arial"/>
          <w:vertAlign w:val="superscript"/>
        </w:rPr>
        <w:t xml:space="preserve"> </w:t>
      </w:r>
      <w:r w:rsidRPr="00B61306">
        <w:rPr>
          <w:rFonts w:ascii="Arial" w:hAnsi="Arial" w:cs="Arial"/>
        </w:rPr>
        <w:t xml:space="preserve">M, </w:t>
      </w:r>
      <w:proofErr w:type="spellStart"/>
      <w:r w:rsidRPr="00B61306">
        <w:rPr>
          <w:rFonts w:ascii="Arial" w:hAnsi="Arial" w:cs="Arial"/>
        </w:rPr>
        <w:t>Perrimon</w:t>
      </w:r>
      <w:proofErr w:type="spellEnd"/>
      <w:r w:rsidRPr="00B61306">
        <w:rPr>
          <w:rFonts w:ascii="Arial" w:hAnsi="Arial" w:cs="Arial"/>
          <w:vertAlign w:val="superscript"/>
        </w:rPr>
        <w:t xml:space="preserve"> </w:t>
      </w:r>
      <w:r w:rsidRPr="00B61306">
        <w:rPr>
          <w:rFonts w:ascii="Arial" w:hAnsi="Arial" w:cs="Arial"/>
        </w:rPr>
        <w:t xml:space="preserve">N and </w:t>
      </w:r>
      <w:proofErr w:type="spellStart"/>
      <w:r w:rsidRPr="00B61306">
        <w:rPr>
          <w:rFonts w:ascii="Arial" w:hAnsi="Arial" w:cs="Arial"/>
        </w:rPr>
        <w:t>Walensky</w:t>
      </w:r>
      <w:proofErr w:type="spellEnd"/>
      <w:r w:rsidRPr="00B61306">
        <w:rPr>
          <w:rFonts w:ascii="Arial" w:hAnsi="Arial" w:cs="Arial"/>
        </w:rPr>
        <w:t xml:space="preserve"> LD. Direct Inhibition of Oncogenic KRAS by Hydrocarbon-Stapled SOS1 Helices. </w:t>
      </w:r>
      <w:proofErr w:type="spellStart"/>
      <w:r w:rsidRPr="00B61306">
        <w:rPr>
          <w:rFonts w:ascii="Arial" w:hAnsi="Arial" w:cs="Arial"/>
          <w:i/>
        </w:rPr>
        <w:t>Proc</w:t>
      </w:r>
      <w:proofErr w:type="spellEnd"/>
      <w:r w:rsidRPr="00B61306">
        <w:rPr>
          <w:rFonts w:ascii="Arial" w:hAnsi="Arial" w:cs="Arial"/>
          <w:i/>
        </w:rPr>
        <w:t xml:space="preserve"> Natl </w:t>
      </w:r>
      <w:proofErr w:type="spellStart"/>
      <w:r w:rsidRPr="00B61306">
        <w:rPr>
          <w:rFonts w:ascii="Arial" w:hAnsi="Arial" w:cs="Arial"/>
          <w:i/>
        </w:rPr>
        <w:t>Acad</w:t>
      </w:r>
      <w:proofErr w:type="spellEnd"/>
      <w:r w:rsidRPr="00B61306">
        <w:rPr>
          <w:rFonts w:ascii="Arial" w:hAnsi="Arial" w:cs="Arial"/>
          <w:i/>
        </w:rPr>
        <w:t xml:space="preserve"> </w:t>
      </w:r>
      <w:proofErr w:type="spellStart"/>
      <w:r w:rsidRPr="00B61306">
        <w:rPr>
          <w:rFonts w:ascii="Arial" w:hAnsi="Arial" w:cs="Arial"/>
          <w:i/>
        </w:rPr>
        <w:t>Sci</w:t>
      </w:r>
      <w:proofErr w:type="spellEnd"/>
      <w:r w:rsidRPr="00B61306">
        <w:rPr>
          <w:rFonts w:ascii="Arial" w:hAnsi="Arial" w:cs="Arial"/>
          <w:i/>
        </w:rPr>
        <w:t xml:space="preserve"> USA</w:t>
      </w:r>
      <w:r w:rsidRPr="00B61306">
        <w:rPr>
          <w:rFonts w:ascii="Arial" w:hAnsi="Arial" w:cs="Arial"/>
        </w:rPr>
        <w:t>. 2015 Feb 10</w:t>
      </w:r>
      <w:proofErr w:type="gramStart"/>
      <w:r w:rsidRPr="00B61306">
        <w:rPr>
          <w:rFonts w:ascii="Arial" w:hAnsi="Arial" w:cs="Arial"/>
        </w:rPr>
        <w:t>;112</w:t>
      </w:r>
      <w:proofErr w:type="gramEnd"/>
      <w:r w:rsidRPr="00B61306">
        <w:rPr>
          <w:rFonts w:ascii="Arial" w:hAnsi="Arial" w:cs="Arial"/>
        </w:rPr>
        <w:t xml:space="preserve">(6):1761-6. </w:t>
      </w:r>
      <w:proofErr w:type="spellStart"/>
      <w:proofErr w:type="gramStart"/>
      <w:r w:rsidRPr="00B61306">
        <w:rPr>
          <w:rFonts w:ascii="Arial" w:hAnsi="Arial" w:cs="Arial"/>
        </w:rPr>
        <w:t>doi</w:t>
      </w:r>
      <w:proofErr w:type="spellEnd"/>
      <w:proofErr w:type="gramEnd"/>
      <w:r w:rsidRPr="00B61306">
        <w:rPr>
          <w:rFonts w:ascii="Arial" w:hAnsi="Arial" w:cs="Arial"/>
        </w:rPr>
        <w:t xml:space="preserve">: 10.1073/pnas.1413185112. </w:t>
      </w:r>
      <w:proofErr w:type="spellStart"/>
      <w:r w:rsidRPr="00B61306">
        <w:rPr>
          <w:rFonts w:ascii="Arial" w:hAnsi="Arial" w:cs="Arial"/>
        </w:rPr>
        <w:t>Epub</w:t>
      </w:r>
      <w:proofErr w:type="spellEnd"/>
      <w:r w:rsidRPr="00B61306">
        <w:rPr>
          <w:rFonts w:ascii="Arial" w:hAnsi="Arial" w:cs="Arial"/>
        </w:rPr>
        <w:t xml:space="preserve"> 2015 Jan 26. PMID: 25624485</w:t>
      </w:r>
    </w:p>
    <w:p w14:paraId="3E9B3C2F" w14:textId="77777777" w:rsidR="00514C7C" w:rsidRPr="00B61306" w:rsidRDefault="00514C7C" w:rsidP="00472A4A">
      <w:pPr>
        <w:spacing w:after="0" w:line="240" w:lineRule="auto"/>
        <w:ind w:firstLine="708"/>
        <w:contextualSpacing/>
        <w:jc w:val="both"/>
        <w:rPr>
          <w:rFonts w:ascii="Arial" w:hAnsi="Arial" w:cs="Arial"/>
          <w:b/>
        </w:rPr>
      </w:pPr>
    </w:p>
    <w:p w14:paraId="36EED04F" w14:textId="77777777" w:rsidR="00514C7C" w:rsidRPr="00B61306" w:rsidRDefault="00514C7C" w:rsidP="00472A4A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 w:rsidRPr="00B61306">
        <w:rPr>
          <w:rFonts w:ascii="Arial" w:hAnsi="Arial" w:cs="Arial"/>
          <w:b/>
        </w:rPr>
        <w:t>Parkhitko A</w:t>
      </w:r>
      <w:r w:rsidRPr="00B61306">
        <w:rPr>
          <w:rFonts w:ascii="Arial" w:hAnsi="Arial" w:cs="Arial"/>
        </w:rPr>
        <w:t xml:space="preserve">, </w:t>
      </w:r>
      <w:proofErr w:type="spellStart"/>
      <w:r w:rsidRPr="00B61306">
        <w:rPr>
          <w:rFonts w:ascii="Arial" w:hAnsi="Arial" w:cs="Arial"/>
        </w:rPr>
        <w:t>Binari</w:t>
      </w:r>
      <w:proofErr w:type="spellEnd"/>
      <w:r w:rsidRPr="00B61306">
        <w:rPr>
          <w:rFonts w:ascii="Arial" w:hAnsi="Arial" w:cs="Arial"/>
        </w:rPr>
        <w:t xml:space="preserve"> R, Zhang N, </w:t>
      </w:r>
      <w:proofErr w:type="spellStart"/>
      <w:r w:rsidRPr="00B61306">
        <w:rPr>
          <w:rFonts w:ascii="Arial" w:hAnsi="Arial" w:cs="Arial"/>
        </w:rPr>
        <w:t>Asara</w:t>
      </w:r>
      <w:proofErr w:type="spellEnd"/>
      <w:r w:rsidRPr="00B61306">
        <w:rPr>
          <w:rFonts w:ascii="Arial" w:hAnsi="Arial" w:cs="Arial"/>
        </w:rPr>
        <w:t xml:space="preserve"> JM, </w:t>
      </w:r>
      <w:proofErr w:type="spellStart"/>
      <w:r w:rsidRPr="00B61306">
        <w:rPr>
          <w:rFonts w:ascii="Arial" w:hAnsi="Arial" w:cs="Arial"/>
        </w:rPr>
        <w:t>Demontis</w:t>
      </w:r>
      <w:proofErr w:type="spellEnd"/>
      <w:r w:rsidRPr="00B61306">
        <w:rPr>
          <w:rFonts w:ascii="Arial" w:hAnsi="Arial" w:cs="Arial"/>
        </w:rPr>
        <w:t xml:space="preserve"> F, </w:t>
      </w:r>
      <w:proofErr w:type="spellStart"/>
      <w:r w:rsidRPr="00B61306">
        <w:rPr>
          <w:rFonts w:ascii="Arial" w:hAnsi="Arial" w:cs="Arial"/>
        </w:rPr>
        <w:t>Perrimon</w:t>
      </w:r>
      <w:proofErr w:type="spellEnd"/>
      <w:r w:rsidRPr="00B61306">
        <w:rPr>
          <w:rFonts w:ascii="Arial" w:hAnsi="Arial" w:cs="Arial"/>
        </w:rPr>
        <w:t xml:space="preserve"> N. Tissue-specific down-regulation of S-</w:t>
      </w:r>
      <w:proofErr w:type="spellStart"/>
      <w:r w:rsidRPr="00B61306">
        <w:rPr>
          <w:rFonts w:ascii="Arial" w:hAnsi="Arial" w:cs="Arial"/>
        </w:rPr>
        <w:t>adenosyl</w:t>
      </w:r>
      <w:proofErr w:type="spellEnd"/>
      <w:r w:rsidRPr="00B61306">
        <w:rPr>
          <w:rFonts w:ascii="Arial" w:hAnsi="Arial" w:cs="Arial"/>
        </w:rPr>
        <w:t xml:space="preserve">-homocysteine via suppression of dAhcyL1/dAhcyL2 extends health span and life span in Drosophila. </w:t>
      </w:r>
      <w:r w:rsidRPr="00B61306">
        <w:rPr>
          <w:rFonts w:ascii="Arial" w:hAnsi="Arial" w:cs="Arial"/>
          <w:i/>
        </w:rPr>
        <w:t>Genes Dev</w:t>
      </w:r>
      <w:r w:rsidRPr="00B61306">
        <w:rPr>
          <w:rFonts w:ascii="Arial" w:hAnsi="Arial" w:cs="Arial"/>
        </w:rPr>
        <w:t>. 2016 Jun 15</w:t>
      </w:r>
      <w:proofErr w:type="gramStart"/>
      <w:r w:rsidRPr="00B61306">
        <w:rPr>
          <w:rFonts w:ascii="Arial" w:hAnsi="Arial" w:cs="Arial"/>
        </w:rPr>
        <w:t>;30</w:t>
      </w:r>
      <w:proofErr w:type="gramEnd"/>
      <w:r w:rsidRPr="00B61306">
        <w:rPr>
          <w:rFonts w:ascii="Arial" w:hAnsi="Arial" w:cs="Arial"/>
        </w:rPr>
        <w:t xml:space="preserve">(12):1409-22. </w:t>
      </w:r>
      <w:proofErr w:type="spellStart"/>
      <w:proofErr w:type="gramStart"/>
      <w:r w:rsidRPr="00B61306">
        <w:rPr>
          <w:rFonts w:ascii="Arial" w:hAnsi="Arial" w:cs="Arial"/>
        </w:rPr>
        <w:t>doi</w:t>
      </w:r>
      <w:proofErr w:type="spellEnd"/>
      <w:proofErr w:type="gramEnd"/>
      <w:r w:rsidRPr="00B61306">
        <w:rPr>
          <w:rFonts w:ascii="Arial" w:hAnsi="Arial" w:cs="Arial"/>
        </w:rPr>
        <w:t xml:space="preserve">: 10.1101/gad.282277.116. </w:t>
      </w:r>
      <w:proofErr w:type="spellStart"/>
      <w:r w:rsidRPr="00B61306">
        <w:rPr>
          <w:rFonts w:ascii="Arial" w:hAnsi="Arial" w:cs="Arial"/>
        </w:rPr>
        <w:t>Epub</w:t>
      </w:r>
      <w:proofErr w:type="spellEnd"/>
      <w:r w:rsidRPr="00B61306">
        <w:rPr>
          <w:rFonts w:ascii="Arial" w:hAnsi="Arial" w:cs="Arial"/>
        </w:rPr>
        <w:t xml:space="preserve"> 2016 Jun 16. PMID: 27313316</w:t>
      </w:r>
    </w:p>
    <w:p w14:paraId="76C677CC" w14:textId="77777777" w:rsidR="00514C7C" w:rsidRPr="00B61306" w:rsidRDefault="00514C7C" w:rsidP="00472A4A">
      <w:pPr>
        <w:spacing w:after="0" w:line="240" w:lineRule="auto"/>
        <w:ind w:firstLine="708"/>
        <w:contextualSpacing/>
        <w:jc w:val="both"/>
        <w:rPr>
          <w:rFonts w:ascii="Arial" w:hAnsi="Arial" w:cs="Arial"/>
        </w:rPr>
      </w:pPr>
    </w:p>
    <w:p w14:paraId="5453DEE3" w14:textId="309A8B80" w:rsidR="00514C7C" w:rsidRPr="00B61306" w:rsidRDefault="00514C7C" w:rsidP="00472A4A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 w:rsidRPr="00B61306">
        <w:rPr>
          <w:rFonts w:ascii="Arial" w:hAnsi="Arial" w:cs="Arial"/>
        </w:rPr>
        <w:t xml:space="preserve">Lam HC, </w:t>
      </w:r>
      <w:proofErr w:type="spellStart"/>
      <w:r w:rsidRPr="00B61306">
        <w:rPr>
          <w:rFonts w:ascii="Arial" w:hAnsi="Arial" w:cs="Arial"/>
        </w:rPr>
        <w:t>Baglini</w:t>
      </w:r>
      <w:proofErr w:type="spellEnd"/>
      <w:r w:rsidRPr="00B61306">
        <w:rPr>
          <w:rFonts w:ascii="Arial" w:hAnsi="Arial" w:cs="Arial"/>
        </w:rPr>
        <w:t xml:space="preserve"> CV, Lope AL, </w:t>
      </w:r>
      <w:r w:rsidRPr="00B61306">
        <w:rPr>
          <w:rFonts w:ascii="Arial" w:hAnsi="Arial" w:cs="Arial"/>
          <w:b/>
        </w:rPr>
        <w:t>Parkhitko A</w:t>
      </w:r>
      <w:r w:rsidRPr="00B61306">
        <w:rPr>
          <w:rFonts w:ascii="Arial" w:hAnsi="Arial" w:cs="Arial"/>
        </w:rPr>
        <w:t xml:space="preserve">, Liu HJ, </w:t>
      </w:r>
      <w:proofErr w:type="spellStart"/>
      <w:r w:rsidRPr="00B61306">
        <w:rPr>
          <w:rFonts w:ascii="Arial" w:hAnsi="Arial" w:cs="Arial"/>
        </w:rPr>
        <w:t>Alesi</w:t>
      </w:r>
      <w:proofErr w:type="spellEnd"/>
      <w:r w:rsidRPr="00B61306">
        <w:rPr>
          <w:rFonts w:ascii="Arial" w:hAnsi="Arial" w:cs="Arial"/>
        </w:rPr>
        <w:t xml:space="preserve"> N, </w:t>
      </w:r>
      <w:proofErr w:type="spellStart"/>
      <w:r w:rsidRPr="00B61306">
        <w:rPr>
          <w:rFonts w:ascii="Arial" w:hAnsi="Arial" w:cs="Arial"/>
        </w:rPr>
        <w:t>Malinowska</w:t>
      </w:r>
      <w:proofErr w:type="spellEnd"/>
      <w:r w:rsidRPr="00B61306">
        <w:rPr>
          <w:rFonts w:ascii="Arial" w:hAnsi="Arial" w:cs="Arial"/>
        </w:rPr>
        <w:t xml:space="preserve"> IA, </w:t>
      </w:r>
      <w:proofErr w:type="spellStart"/>
      <w:r w:rsidRPr="00B61306">
        <w:rPr>
          <w:rFonts w:ascii="Arial" w:hAnsi="Arial" w:cs="Arial"/>
        </w:rPr>
        <w:t>Ebrahimi-Fakhari</w:t>
      </w:r>
      <w:proofErr w:type="spellEnd"/>
      <w:r w:rsidRPr="00B61306">
        <w:rPr>
          <w:rFonts w:ascii="Arial" w:hAnsi="Arial" w:cs="Arial"/>
        </w:rPr>
        <w:t xml:space="preserve"> D, </w:t>
      </w:r>
      <w:proofErr w:type="spellStart"/>
      <w:r w:rsidRPr="00B61306">
        <w:rPr>
          <w:rFonts w:ascii="Arial" w:hAnsi="Arial" w:cs="Arial"/>
        </w:rPr>
        <w:t>Saffari</w:t>
      </w:r>
      <w:proofErr w:type="spellEnd"/>
      <w:r w:rsidRPr="00B61306">
        <w:rPr>
          <w:rFonts w:ascii="Arial" w:hAnsi="Arial" w:cs="Arial"/>
        </w:rPr>
        <w:t xml:space="preserve"> A, Yu JJ, Pereira A, </w:t>
      </w:r>
      <w:proofErr w:type="spellStart"/>
      <w:r w:rsidRPr="00B61306">
        <w:rPr>
          <w:rFonts w:ascii="Arial" w:hAnsi="Arial" w:cs="Arial"/>
        </w:rPr>
        <w:t>Khabibullin</w:t>
      </w:r>
      <w:proofErr w:type="spellEnd"/>
      <w:r w:rsidRPr="00B61306">
        <w:rPr>
          <w:rFonts w:ascii="Arial" w:hAnsi="Arial" w:cs="Arial"/>
        </w:rPr>
        <w:t xml:space="preserve"> D, </w:t>
      </w:r>
      <w:proofErr w:type="spellStart"/>
      <w:r w:rsidRPr="00B61306">
        <w:rPr>
          <w:rFonts w:ascii="Arial" w:hAnsi="Arial" w:cs="Arial"/>
        </w:rPr>
        <w:t>Ogorek</w:t>
      </w:r>
      <w:proofErr w:type="spellEnd"/>
      <w:r w:rsidRPr="00B61306">
        <w:rPr>
          <w:rFonts w:ascii="Arial" w:hAnsi="Arial" w:cs="Arial"/>
        </w:rPr>
        <w:t xml:space="preserve"> B, </w:t>
      </w:r>
      <w:proofErr w:type="spellStart"/>
      <w:r w:rsidRPr="00B61306">
        <w:rPr>
          <w:rFonts w:ascii="Arial" w:hAnsi="Arial" w:cs="Arial"/>
        </w:rPr>
        <w:t>Nijmeh</w:t>
      </w:r>
      <w:proofErr w:type="spellEnd"/>
      <w:r w:rsidRPr="00B61306">
        <w:rPr>
          <w:rFonts w:ascii="Arial" w:hAnsi="Arial" w:cs="Arial"/>
        </w:rPr>
        <w:t xml:space="preserve"> J, Kavanagh T, </w:t>
      </w:r>
      <w:proofErr w:type="spellStart"/>
      <w:r w:rsidRPr="00B61306">
        <w:rPr>
          <w:rFonts w:ascii="Arial" w:hAnsi="Arial" w:cs="Arial"/>
        </w:rPr>
        <w:t>Handen</w:t>
      </w:r>
      <w:proofErr w:type="spellEnd"/>
      <w:r w:rsidRPr="00B61306">
        <w:rPr>
          <w:rFonts w:ascii="Arial" w:hAnsi="Arial" w:cs="Arial"/>
        </w:rPr>
        <w:t xml:space="preserve"> A, Chan SY, </w:t>
      </w:r>
      <w:proofErr w:type="spellStart"/>
      <w:r w:rsidRPr="00B61306">
        <w:rPr>
          <w:rFonts w:ascii="Arial" w:hAnsi="Arial" w:cs="Arial"/>
        </w:rPr>
        <w:t>Asara</w:t>
      </w:r>
      <w:proofErr w:type="spellEnd"/>
      <w:r w:rsidRPr="00B61306">
        <w:rPr>
          <w:rFonts w:ascii="Arial" w:hAnsi="Arial" w:cs="Arial"/>
        </w:rPr>
        <w:t xml:space="preserve"> JM, Oldham WM, Diaz-</w:t>
      </w:r>
      <w:proofErr w:type="spellStart"/>
      <w:r w:rsidRPr="00B61306">
        <w:rPr>
          <w:rFonts w:ascii="Arial" w:hAnsi="Arial" w:cs="Arial"/>
        </w:rPr>
        <w:t>Meco</w:t>
      </w:r>
      <w:proofErr w:type="spellEnd"/>
      <w:r w:rsidRPr="00B61306">
        <w:rPr>
          <w:rFonts w:ascii="Arial" w:hAnsi="Arial" w:cs="Arial"/>
        </w:rPr>
        <w:t xml:space="preserve"> MT, </w:t>
      </w:r>
      <w:proofErr w:type="spellStart"/>
      <w:r w:rsidRPr="00B61306">
        <w:rPr>
          <w:rFonts w:ascii="Arial" w:hAnsi="Arial" w:cs="Arial"/>
        </w:rPr>
        <w:t>Moscat</w:t>
      </w:r>
      <w:proofErr w:type="spellEnd"/>
      <w:r w:rsidRPr="00B61306">
        <w:rPr>
          <w:rFonts w:ascii="Arial" w:hAnsi="Arial" w:cs="Arial"/>
        </w:rPr>
        <w:t xml:space="preserve"> J, </w:t>
      </w:r>
      <w:proofErr w:type="spellStart"/>
      <w:r w:rsidRPr="00B61306">
        <w:rPr>
          <w:rFonts w:ascii="Arial" w:hAnsi="Arial" w:cs="Arial"/>
        </w:rPr>
        <w:t>Sahin</w:t>
      </w:r>
      <w:proofErr w:type="spellEnd"/>
      <w:r w:rsidRPr="00B61306">
        <w:rPr>
          <w:rFonts w:ascii="Arial" w:hAnsi="Arial" w:cs="Arial"/>
        </w:rPr>
        <w:t xml:space="preserve"> M, </w:t>
      </w:r>
      <w:proofErr w:type="spellStart"/>
      <w:r w:rsidRPr="00B61306">
        <w:rPr>
          <w:rFonts w:ascii="Arial" w:hAnsi="Arial" w:cs="Arial"/>
        </w:rPr>
        <w:t>Priolo</w:t>
      </w:r>
      <w:proofErr w:type="spellEnd"/>
      <w:r w:rsidRPr="00B61306">
        <w:rPr>
          <w:rFonts w:ascii="Arial" w:hAnsi="Arial" w:cs="Arial"/>
        </w:rPr>
        <w:t xml:space="preserve"> C, Henske EP. </w:t>
      </w:r>
      <w:proofErr w:type="gramStart"/>
      <w:r w:rsidRPr="00B61306">
        <w:rPr>
          <w:rFonts w:ascii="Arial" w:hAnsi="Arial" w:cs="Arial"/>
        </w:rPr>
        <w:t>p62/SQSTM1</w:t>
      </w:r>
      <w:proofErr w:type="gramEnd"/>
      <w:r w:rsidRPr="00B61306">
        <w:rPr>
          <w:rFonts w:ascii="Arial" w:hAnsi="Arial" w:cs="Arial"/>
        </w:rPr>
        <w:t xml:space="preserve"> Cooperates with Hyperactive mTORC1 to Regulate Glutathione Production, Maintain Mitochondrial Integrity, and Promote Tumorigenesis. </w:t>
      </w:r>
      <w:r w:rsidRPr="00B61306">
        <w:rPr>
          <w:rFonts w:ascii="Arial" w:hAnsi="Arial" w:cs="Arial"/>
          <w:i/>
        </w:rPr>
        <w:t>Cancer Res</w:t>
      </w:r>
      <w:r w:rsidRPr="00B61306">
        <w:rPr>
          <w:rFonts w:ascii="Arial" w:hAnsi="Arial" w:cs="Arial"/>
        </w:rPr>
        <w:t>. 2017 Jun 15</w:t>
      </w:r>
      <w:proofErr w:type="gramStart"/>
      <w:r w:rsidRPr="00B61306">
        <w:rPr>
          <w:rFonts w:ascii="Arial" w:hAnsi="Arial" w:cs="Arial"/>
        </w:rPr>
        <w:t>;77</w:t>
      </w:r>
      <w:proofErr w:type="gramEnd"/>
      <w:r w:rsidRPr="00B61306">
        <w:rPr>
          <w:rFonts w:ascii="Arial" w:hAnsi="Arial" w:cs="Arial"/>
        </w:rPr>
        <w:t xml:space="preserve">(12):3255-3267. </w:t>
      </w:r>
      <w:proofErr w:type="spellStart"/>
      <w:proofErr w:type="gramStart"/>
      <w:r w:rsidRPr="00B61306">
        <w:rPr>
          <w:rFonts w:ascii="Arial" w:hAnsi="Arial" w:cs="Arial"/>
        </w:rPr>
        <w:t>doi</w:t>
      </w:r>
      <w:proofErr w:type="spellEnd"/>
      <w:proofErr w:type="gramEnd"/>
      <w:r w:rsidRPr="00B61306">
        <w:rPr>
          <w:rFonts w:ascii="Arial" w:hAnsi="Arial" w:cs="Arial"/>
        </w:rPr>
        <w:t xml:space="preserve">: 10.1158/0008-5472.CAN-16-2458. </w:t>
      </w:r>
      <w:proofErr w:type="spellStart"/>
      <w:r w:rsidRPr="00B61306">
        <w:rPr>
          <w:rFonts w:ascii="Arial" w:hAnsi="Arial" w:cs="Arial"/>
        </w:rPr>
        <w:t>Epub</w:t>
      </w:r>
      <w:proofErr w:type="spellEnd"/>
      <w:r w:rsidRPr="00B61306">
        <w:rPr>
          <w:rFonts w:ascii="Arial" w:hAnsi="Arial" w:cs="Arial"/>
        </w:rPr>
        <w:t xml:space="preserve"> 2017 May 16. PMID: 28512249</w:t>
      </w:r>
    </w:p>
    <w:p w14:paraId="33E66998" w14:textId="77777777" w:rsidR="00514C7C" w:rsidRPr="00B61306" w:rsidRDefault="00514C7C" w:rsidP="00472A4A">
      <w:pPr>
        <w:spacing w:after="0" w:line="240" w:lineRule="auto"/>
        <w:ind w:firstLine="708"/>
        <w:contextualSpacing/>
        <w:jc w:val="both"/>
        <w:rPr>
          <w:rFonts w:ascii="Arial" w:hAnsi="Arial" w:cs="Arial"/>
        </w:rPr>
      </w:pPr>
    </w:p>
    <w:p w14:paraId="0780B441" w14:textId="77777777" w:rsidR="00514C7C" w:rsidRPr="00B61306" w:rsidRDefault="00514C7C" w:rsidP="00472A4A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 w:rsidRPr="00B61306">
        <w:rPr>
          <w:rFonts w:ascii="Arial" w:hAnsi="Arial" w:cs="Arial"/>
        </w:rPr>
        <w:t>Rodriguez-</w:t>
      </w:r>
      <w:proofErr w:type="spellStart"/>
      <w:r w:rsidRPr="00B61306">
        <w:rPr>
          <w:rFonts w:ascii="Arial" w:hAnsi="Arial" w:cs="Arial"/>
        </w:rPr>
        <w:t>Muela</w:t>
      </w:r>
      <w:proofErr w:type="spellEnd"/>
      <w:r w:rsidRPr="00B61306">
        <w:rPr>
          <w:rFonts w:ascii="Arial" w:hAnsi="Arial" w:cs="Arial"/>
        </w:rPr>
        <w:t xml:space="preserve"> N, </w:t>
      </w:r>
      <w:r w:rsidRPr="00B61306">
        <w:rPr>
          <w:rFonts w:ascii="Arial" w:hAnsi="Arial" w:cs="Arial"/>
          <w:b/>
        </w:rPr>
        <w:t>Parkhitko A</w:t>
      </w:r>
      <w:r w:rsidRPr="00B61306">
        <w:rPr>
          <w:rFonts w:ascii="Arial" w:hAnsi="Arial" w:cs="Arial"/>
        </w:rPr>
        <w:t xml:space="preserve">, Grass T, Gibbs RM, </w:t>
      </w:r>
      <w:proofErr w:type="spellStart"/>
      <w:r w:rsidRPr="00B61306">
        <w:rPr>
          <w:rFonts w:ascii="Arial" w:hAnsi="Arial" w:cs="Arial"/>
        </w:rPr>
        <w:t>Norabuena</w:t>
      </w:r>
      <w:proofErr w:type="spellEnd"/>
      <w:r w:rsidRPr="00B61306">
        <w:rPr>
          <w:rFonts w:ascii="Arial" w:hAnsi="Arial" w:cs="Arial"/>
        </w:rPr>
        <w:t xml:space="preserve"> EM, </w:t>
      </w:r>
      <w:proofErr w:type="spellStart"/>
      <w:r w:rsidRPr="00B61306">
        <w:rPr>
          <w:rFonts w:ascii="Arial" w:hAnsi="Arial" w:cs="Arial"/>
        </w:rPr>
        <w:t>Perrimon</w:t>
      </w:r>
      <w:proofErr w:type="spellEnd"/>
      <w:r w:rsidRPr="00B61306">
        <w:rPr>
          <w:rFonts w:ascii="Arial" w:hAnsi="Arial" w:cs="Arial"/>
        </w:rPr>
        <w:t xml:space="preserve"> N, Singh R, </w:t>
      </w:r>
      <w:proofErr w:type="gramStart"/>
      <w:r w:rsidRPr="00B61306">
        <w:rPr>
          <w:rFonts w:ascii="Arial" w:hAnsi="Arial" w:cs="Arial"/>
        </w:rPr>
        <w:t>Rubin</w:t>
      </w:r>
      <w:proofErr w:type="gramEnd"/>
      <w:r w:rsidRPr="00B61306">
        <w:rPr>
          <w:rFonts w:ascii="Arial" w:hAnsi="Arial" w:cs="Arial"/>
        </w:rPr>
        <w:t xml:space="preserve"> LL. Blocking p62-dependent SMN degradation ameliorates spinal muscular atrophy disease phenotypes. </w:t>
      </w:r>
      <w:r w:rsidRPr="00B61306">
        <w:rPr>
          <w:rFonts w:ascii="Arial" w:hAnsi="Arial" w:cs="Arial"/>
          <w:i/>
        </w:rPr>
        <w:t xml:space="preserve">J </w:t>
      </w:r>
      <w:proofErr w:type="spellStart"/>
      <w:r w:rsidRPr="00B61306">
        <w:rPr>
          <w:rFonts w:ascii="Arial" w:hAnsi="Arial" w:cs="Arial"/>
          <w:i/>
        </w:rPr>
        <w:t>Clin</w:t>
      </w:r>
      <w:proofErr w:type="spellEnd"/>
      <w:r w:rsidRPr="00B61306">
        <w:rPr>
          <w:rFonts w:ascii="Arial" w:hAnsi="Arial" w:cs="Arial"/>
          <w:i/>
        </w:rPr>
        <w:t xml:space="preserve"> Invest</w:t>
      </w:r>
      <w:r w:rsidRPr="00B61306">
        <w:rPr>
          <w:rFonts w:ascii="Arial" w:hAnsi="Arial" w:cs="Arial"/>
        </w:rPr>
        <w:t xml:space="preserve">. 2018 Jun 11. </w:t>
      </w:r>
      <w:proofErr w:type="spellStart"/>
      <w:proofErr w:type="gramStart"/>
      <w:r w:rsidRPr="00B61306">
        <w:rPr>
          <w:rFonts w:ascii="Arial" w:hAnsi="Arial" w:cs="Arial"/>
        </w:rPr>
        <w:t>pii</w:t>
      </w:r>
      <w:proofErr w:type="spellEnd"/>
      <w:proofErr w:type="gramEnd"/>
      <w:r w:rsidRPr="00B61306">
        <w:rPr>
          <w:rFonts w:ascii="Arial" w:hAnsi="Arial" w:cs="Arial"/>
        </w:rPr>
        <w:t xml:space="preserve">: 95231. </w:t>
      </w:r>
      <w:proofErr w:type="spellStart"/>
      <w:proofErr w:type="gramStart"/>
      <w:r w:rsidRPr="00B61306">
        <w:rPr>
          <w:rFonts w:ascii="Arial" w:hAnsi="Arial" w:cs="Arial"/>
        </w:rPr>
        <w:t>doi</w:t>
      </w:r>
      <w:proofErr w:type="spellEnd"/>
      <w:proofErr w:type="gramEnd"/>
      <w:r w:rsidRPr="00B61306">
        <w:rPr>
          <w:rFonts w:ascii="Arial" w:hAnsi="Arial" w:cs="Arial"/>
        </w:rPr>
        <w:t>: 10.1172/JCI95231. PMID: 29672276</w:t>
      </w:r>
    </w:p>
    <w:p w14:paraId="011115DF" w14:textId="77777777" w:rsidR="00514C7C" w:rsidRPr="00B61306" w:rsidRDefault="00514C7C" w:rsidP="00472A4A">
      <w:pPr>
        <w:spacing w:after="0" w:line="240" w:lineRule="auto"/>
        <w:ind w:firstLine="708"/>
        <w:contextualSpacing/>
        <w:jc w:val="both"/>
        <w:rPr>
          <w:rFonts w:ascii="Arial" w:hAnsi="Arial" w:cs="Arial"/>
          <w:b/>
        </w:rPr>
      </w:pPr>
    </w:p>
    <w:p w14:paraId="2B037480" w14:textId="77777777" w:rsidR="00514C7C" w:rsidRPr="00B61306" w:rsidRDefault="00514C7C" w:rsidP="00472A4A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 w:rsidRPr="00B61306">
        <w:rPr>
          <w:rFonts w:ascii="Arial" w:hAnsi="Arial" w:cs="Arial"/>
          <w:b/>
        </w:rPr>
        <w:t>Parkhitko AA</w:t>
      </w:r>
      <w:r w:rsidRPr="00B61306">
        <w:rPr>
          <w:rFonts w:ascii="Arial" w:hAnsi="Arial" w:cs="Arial"/>
        </w:rPr>
        <w:t xml:space="preserve">, Ramesh D, Wang L, </w:t>
      </w:r>
      <w:proofErr w:type="spellStart"/>
      <w:r w:rsidRPr="00B61306">
        <w:rPr>
          <w:rFonts w:ascii="Arial" w:hAnsi="Arial" w:cs="Arial"/>
        </w:rPr>
        <w:t>Leshchiner</w:t>
      </w:r>
      <w:proofErr w:type="spellEnd"/>
      <w:r w:rsidRPr="00B61306">
        <w:rPr>
          <w:rFonts w:ascii="Arial" w:hAnsi="Arial" w:cs="Arial"/>
        </w:rPr>
        <w:t xml:space="preserve"> D, </w:t>
      </w:r>
      <w:proofErr w:type="spellStart"/>
      <w:r w:rsidRPr="00B61306">
        <w:rPr>
          <w:rFonts w:ascii="Arial" w:hAnsi="Arial" w:cs="Arial"/>
        </w:rPr>
        <w:t>Filine</w:t>
      </w:r>
      <w:proofErr w:type="spellEnd"/>
      <w:r w:rsidRPr="00B61306">
        <w:rPr>
          <w:rFonts w:ascii="Arial" w:hAnsi="Arial" w:cs="Arial"/>
        </w:rPr>
        <w:t xml:space="preserve"> E, </w:t>
      </w:r>
      <w:proofErr w:type="spellStart"/>
      <w:r w:rsidRPr="00B61306">
        <w:rPr>
          <w:rFonts w:ascii="Arial" w:hAnsi="Arial" w:cs="Arial"/>
        </w:rPr>
        <w:t>Binari</w:t>
      </w:r>
      <w:proofErr w:type="spellEnd"/>
      <w:r w:rsidRPr="00B61306">
        <w:rPr>
          <w:rFonts w:ascii="Arial" w:hAnsi="Arial" w:cs="Arial"/>
        </w:rPr>
        <w:t xml:space="preserve"> R, Olsen AL, </w:t>
      </w:r>
      <w:proofErr w:type="spellStart"/>
      <w:r w:rsidRPr="00B61306">
        <w:rPr>
          <w:rFonts w:ascii="Arial" w:hAnsi="Arial" w:cs="Arial"/>
        </w:rPr>
        <w:t>Asara</w:t>
      </w:r>
      <w:proofErr w:type="spellEnd"/>
      <w:r w:rsidRPr="00B61306">
        <w:rPr>
          <w:rFonts w:ascii="Arial" w:hAnsi="Arial" w:cs="Arial"/>
        </w:rPr>
        <w:t xml:space="preserve"> JM, </w:t>
      </w:r>
      <w:proofErr w:type="spellStart"/>
      <w:r w:rsidRPr="00B61306">
        <w:rPr>
          <w:rFonts w:ascii="Arial" w:hAnsi="Arial" w:cs="Arial"/>
        </w:rPr>
        <w:t>Cracan</w:t>
      </w:r>
      <w:proofErr w:type="spellEnd"/>
      <w:r w:rsidRPr="00B61306">
        <w:rPr>
          <w:rFonts w:ascii="Arial" w:hAnsi="Arial" w:cs="Arial"/>
        </w:rPr>
        <w:t xml:space="preserve"> V, Rabinowitz JD, </w:t>
      </w:r>
      <w:proofErr w:type="spellStart"/>
      <w:r w:rsidRPr="00B61306">
        <w:rPr>
          <w:rFonts w:ascii="Arial" w:hAnsi="Arial" w:cs="Arial"/>
        </w:rPr>
        <w:t>Brockmann</w:t>
      </w:r>
      <w:proofErr w:type="spellEnd"/>
      <w:r w:rsidRPr="00B61306">
        <w:rPr>
          <w:rFonts w:ascii="Arial" w:hAnsi="Arial" w:cs="Arial"/>
        </w:rPr>
        <w:t xml:space="preserve"> A, </w:t>
      </w:r>
      <w:proofErr w:type="spellStart"/>
      <w:r w:rsidRPr="00B61306">
        <w:rPr>
          <w:rFonts w:ascii="Arial" w:hAnsi="Arial" w:cs="Arial"/>
        </w:rPr>
        <w:t>Perrimon</w:t>
      </w:r>
      <w:proofErr w:type="spellEnd"/>
      <w:r w:rsidRPr="00B61306">
        <w:rPr>
          <w:rFonts w:ascii="Arial" w:hAnsi="Arial" w:cs="Arial"/>
        </w:rPr>
        <w:t xml:space="preserve"> N. Downregulation of the tyrosine degradation pathway extends Drosophila lifespan. </w:t>
      </w:r>
      <w:proofErr w:type="spellStart"/>
      <w:r w:rsidRPr="00B61306">
        <w:rPr>
          <w:rFonts w:ascii="Arial" w:hAnsi="Arial" w:cs="Arial"/>
          <w:i/>
        </w:rPr>
        <w:t>Elife</w:t>
      </w:r>
      <w:proofErr w:type="spellEnd"/>
      <w:r w:rsidRPr="00B61306">
        <w:rPr>
          <w:rFonts w:ascii="Arial" w:hAnsi="Arial" w:cs="Arial"/>
        </w:rPr>
        <w:t>. 2020 Dec 15</w:t>
      </w:r>
      <w:proofErr w:type="gramStart"/>
      <w:r w:rsidRPr="00B61306">
        <w:rPr>
          <w:rFonts w:ascii="Arial" w:hAnsi="Arial" w:cs="Arial"/>
        </w:rPr>
        <w:t>;9:e58053</w:t>
      </w:r>
      <w:proofErr w:type="gramEnd"/>
      <w:r w:rsidRPr="00B61306">
        <w:rPr>
          <w:rFonts w:ascii="Arial" w:hAnsi="Arial" w:cs="Arial"/>
        </w:rPr>
        <w:t xml:space="preserve">. </w:t>
      </w:r>
      <w:proofErr w:type="spellStart"/>
      <w:proofErr w:type="gramStart"/>
      <w:r w:rsidRPr="00B61306">
        <w:rPr>
          <w:rFonts w:ascii="Arial" w:hAnsi="Arial" w:cs="Arial"/>
        </w:rPr>
        <w:t>doi</w:t>
      </w:r>
      <w:proofErr w:type="spellEnd"/>
      <w:proofErr w:type="gramEnd"/>
      <w:r w:rsidRPr="00B61306">
        <w:rPr>
          <w:rFonts w:ascii="Arial" w:hAnsi="Arial" w:cs="Arial"/>
        </w:rPr>
        <w:t>: 10.7554/eLife.58053. PMID: 33319750</w:t>
      </w:r>
    </w:p>
    <w:p w14:paraId="47E0EEFC" w14:textId="77777777" w:rsidR="00514C7C" w:rsidRPr="00B61306" w:rsidRDefault="00514C7C" w:rsidP="00472A4A">
      <w:pPr>
        <w:spacing w:after="0" w:line="240" w:lineRule="auto"/>
        <w:rPr>
          <w:rFonts w:ascii="Arial" w:hAnsi="Arial" w:cs="Arial"/>
          <w:b/>
        </w:rPr>
      </w:pPr>
    </w:p>
    <w:p w14:paraId="20E598FC" w14:textId="2C0A73C1" w:rsidR="006E2074" w:rsidRPr="00B61306" w:rsidRDefault="00514C7C" w:rsidP="00472A4A">
      <w:pPr>
        <w:pStyle w:val="ListParagraph"/>
        <w:numPr>
          <w:ilvl w:val="0"/>
          <w:numId w:val="35"/>
        </w:numPr>
        <w:spacing w:after="0" w:line="240" w:lineRule="auto"/>
        <w:rPr>
          <w:rFonts w:ascii="Arial" w:hAnsi="Arial" w:cs="Arial"/>
        </w:rPr>
      </w:pPr>
      <w:r w:rsidRPr="00B61306">
        <w:rPr>
          <w:rFonts w:ascii="Arial" w:hAnsi="Arial" w:cs="Arial"/>
          <w:b/>
        </w:rPr>
        <w:t>Parkhitko A</w:t>
      </w:r>
      <w:r w:rsidRPr="00B61306">
        <w:rPr>
          <w:rFonts w:ascii="Arial" w:hAnsi="Arial" w:cs="Arial"/>
        </w:rPr>
        <w:t xml:space="preserve">, Singh A, Hsieh S, Hu Y, </w:t>
      </w:r>
      <w:proofErr w:type="spellStart"/>
      <w:r w:rsidRPr="00B61306">
        <w:rPr>
          <w:rFonts w:ascii="Arial" w:hAnsi="Arial" w:cs="Arial"/>
        </w:rPr>
        <w:t>Binari</w:t>
      </w:r>
      <w:proofErr w:type="spellEnd"/>
      <w:r w:rsidRPr="00B61306">
        <w:rPr>
          <w:rFonts w:ascii="Arial" w:hAnsi="Arial" w:cs="Arial"/>
        </w:rPr>
        <w:t xml:space="preserve"> R, Lord CJ, </w:t>
      </w:r>
      <w:proofErr w:type="spellStart"/>
      <w:r w:rsidRPr="00B61306">
        <w:rPr>
          <w:rFonts w:ascii="Arial" w:hAnsi="Arial" w:cs="Arial"/>
        </w:rPr>
        <w:t>Hannenhalli</w:t>
      </w:r>
      <w:proofErr w:type="spellEnd"/>
      <w:r w:rsidRPr="00B61306">
        <w:rPr>
          <w:rFonts w:ascii="Arial" w:hAnsi="Arial" w:cs="Arial"/>
        </w:rPr>
        <w:t xml:space="preserve"> S, Ryan CJ, </w:t>
      </w:r>
      <w:proofErr w:type="spellStart"/>
      <w:r w:rsidRPr="00B61306">
        <w:rPr>
          <w:rFonts w:ascii="Arial" w:hAnsi="Arial" w:cs="Arial"/>
        </w:rPr>
        <w:t>Perrimon</w:t>
      </w:r>
      <w:proofErr w:type="spellEnd"/>
      <w:r w:rsidRPr="00B61306">
        <w:rPr>
          <w:rFonts w:ascii="Arial" w:hAnsi="Arial" w:cs="Arial"/>
        </w:rPr>
        <w:t xml:space="preserve"> N. Cross-species identification of PIP5K1C-, splicing- and ubiquitin-related pathways as potential targets for RB1-deficient cells. </w:t>
      </w:r>
      <w:proofErr w:type="spellStart"/>
      <w:r w:rsidRPr="00B61306">
        <w:rPr>
          <w:rFonts w:ascii="Arial" w:hAnsi="Arial" w:cs="Arial"/>
        </w:rPr>
        <w:t>PLoS</w:t>
      </w:r>
      <w:proofErr w:type="spellEnd"/>
      <w:r w:rsidRPr="00B61306">
        <w:rPr>
          <w:rFonts w:ascii="Arial" w:hAnsi="Arial" w:cs="Arial"/>
        </w:rPr>
        <w:t xml:space="preserve"> Genet. 2021 Feb 16</w:t>
      </w:r>
      <w:proofErr w:type="gramStart"/>
      <w:r w:rsidRPr="00B61306">
        <w:rPr>
          <w:rFonts w:ascii="Arial" w:hAnsi="Arial" w:cs="Arial"/>
        </w:rPr>
        <w:t>;17</w:t>
      </w:r>
      <w:proofErr w:type="gramEnd"/>
      <w:r w:rsidRPr="00B61306">
        <w:rPr>
          <w:rFonts w:ascii="Arial" w:hAnsi="Arial" w:cs="Arial"/>
        </w:rPr>
        <w:t xml:space="preserve">(2):e1009354. </w:t>
      </w:r>
      <w:proofErr w:type="spellStart"/>
      <w:proofErr w:type="gramStart"/>
      <w:r w:rsidRPr="00B61306">
        <w:rPr>
          <w:rFonts w:ascii="Arial" w:hAnsi="Arial" w:cs="Arial"/>
        </w:rPr>
        <w:t>doi</w:t>
      </w:r>
      <w:proofErr w:type="spellEnd"/>
      <w:proofErr w:type="gramEnd"/>
      <w:r w:rsidRPr="00B61306">
        <w:rPr>
          <w:rFonts w:ascii="Arial" w:hAnsi="Arial" w:cs="Arial"/>
        </w:rPr>
        <w:t xml:space="preserve">: 10.1371/journal.pgen.1009354. </w:t>
      </w:r>
      <w:proofErr w:type="spellStart"/>
      <w:r w:rsidRPr="00B61306">
        <w:rPr>
          <w:rFonts w:ascii="Arial" w:hAnsi="Arial" w:cs="Arial"/>
        </w:rPr>
        <w:t>eCollection</w:t>
      </w:r>
      <w:proofErr w:type="spellEnd"/>
      <w:r w:rsidRPr="00B61306">
        <w:rPr>
          <w:rFonts w:ascii="Arial" w:hAnsi="Arial" w:cs="Arial"/>
        </w:rPr>
        <w:t xml:space="preserve"> 2021 Feb. PMID: 33591981  </w:t>
      </w:r>
    </w:p>
    <w:p w14:paraId="3D005EEE" w14:textId="77777777" w:rsidR="004B5501" w:rsidRPr="00B61306" w:rsidRDefault="004B5501" w:rsidP="00472A4A">
      <w:pPr>
        <w:spacing w:after="0" w:line="240" w:lineRule="auto"/>
        <w:ind w:firstLine="720"/>
        <w:rPr>
          <w:rFonts w:ascii="Arial" w:hAnsi="Arial" w:cs="Arial"/>
        </w:rPr>
      </w:pPr>
    </w:p>
    <w:p w14:paraId="140AF2BB" w14:textId="2F530ED4" w:rsidR="004B5501" w:rsidRPr="00B61306" w:rsidRDefault="004B5501" w:rsidP="00472A4A">
      <w:pPr>
        <w:pStyle w:val="ListParagraph"/>
        <w:numPr>
          <w:ilvl w:val="0"/>
          <w:numId w:val="35"/>
        </w:numPr>
        <w:spacing w:after="0" w:line="240" w:lineRule="auto"/>
        <w:rPr>
          <w:rFonts w:ascii="Arial" w:hAnsi="Arial" w:cs="Arial"/>
        </w:rPr>
      </w:pPr>
      <w:r w:rsidRPr="00B61306">
        <w:rPr>
          <w:rFonts w:ascii="Arial" w:hAnsi="Arial" w:cs="Arial"/>
          <w:b/>
        </w:rPr>
        <w:t>Parkhitko A</w:t>
      </w:r>
      <w:r w:rsidRPr="00B61306">
        <w:rPr>
          <w:rFonts w:ascii="Arial" w:hAnsi="Arial" w:cs="Arial"/>
        </w:rPr>
        <w:t xml:space="preserve">, Wang L, </w:t>
      </w:r>
      <w:proofErr w:type="spellStart"/>
      <w:r w:rsidRPr="00B61306">
        <w:rPr>
          <w:rFonts w:ascii="Arial" w:hAnsi="Arial" w:cs="Arial"/>
        </w:rPr>
        <w:t>Binari</w:t>
      </w:r>
      <w:proofErr w:type="spellEnd"/>
      <w:r w:rsidRPr="00B61306">
        <w:rPr>
          <w:rFonts w:ascii="Arial" w:hAnsi="Arial" w:cs="Arial"/>
        </w:rPr>
        <w:t xml:space="preserve"> R, </w:t>
      </w:r>
      <w:proofErr w:type="spellStart"/>
      <w:r w:rsidRPr="00B61306">
        <w:rPr>
          <w:rFonts w:ascii="Arial" w:hAnsi="Arial" w:cs="Arial"/>
        </w:rPr>
        <w:t>Leshchiner</w:t>
      </w:r>
      <w:proofErr w:type="spellEnd"/>
      <w:r w:rsidRPr="00B61306">
        <w:rPr>
          <w:rFonts w:ascii="Arial" w:hAnsi="Arial" w:cs="Arial"/>
        </w:rPr>
        <w:t xml:space="preserve"> D, </w:t>
      </w:r>
      <w:proofErr w:type="spellStart"/>
      <w:r w:rsidRPr="00B61306">
        <w:rPr>
          <w:rFonts w:ascii="Arial" w:hAnsi="Arial" w:cs="Arial"/>
        </w:rPr>
        <w:t>Asara</w:t>
      </w:r>
      <w:proofErr w:type="spellEnd"/>
      <w:r w:rsidRPr="00B61306">
        <w:rPr>
          <w:rFonts w:ascii="Arial" w:hAnsi="Arial" w:cs="Arial"/>
        </w:rPr>
        <w:t xml:space="preserve"> JM, Rabinowitz JD, </w:t>
      </w:r>
      <w:proofErr w:type="spellStart"/>
      <w:r w:rsidRPr="00B61306">
        <w:rPr>
          <w:rFonts w:ascii="Arial" w:hAnsi="Arial" w:cs="Arial"/>
        </w:rPr>
        <w:t>Perrimon</w:t>
      </w:r>
      <w:proofErr w:type="spellEnd"/>
      <w:r w:rsidRPr="00B61306">
        <w:rPr>
          <w:rFonts w:ascii="Arial" w:hAnsi="Arial" w:cs="Arial"/>
        </w:rPr>
        <w:t xml:space="preserve"> N. Genetic model of methionine restriction extends Drosophila lifespan independent of amino acid status. PNAS October 5, 2021 118 (40) e2110387118; </w:t>
      </w:r>
      <w:hyperlink r:id="rId12" w:history="1">
        <w:r w:rsidR="00BD02C8" w:rsidRPr="00B61306">
          <w:rPr>
            <w:rStyle w:val="Hyperlink"/>
            <w:rFonts w:ascii="Arial" w:hAnsi="Arial" w:cs="Arial"/>
          </w:rPr>
          <w:t>https://doi.org/10.1073/pnas.2110387118</w:t>
        </w:r>
      </w:hyperlink>
    </w:p>
    <w:p w14:paraId="206CA4C9" w14:textId="77777777" w:rsidR="00BD02C8" w:rsidRPr="00B61306" w:rsidRDefault="00BD02C8" w:rsidP="00BD02C8">
      <w:pPr>
        <w:pStyle w:val="ListParagraph"/>
        <w:rPr>
          <w:rFonts w:ascii="Arial" w:hAnsi="Arial" w:cs="Arial"/>
        </w:rPr>
      </w:pPr>
    </w:p>
    <w:p w14:paraId="60B5FF23" w14:textId="5843E0C4" w:rsidR="00BD02C8" w:rsidRDefault="00BD02C8" w:rsidP="00BD02C8">
      <w:pPr>
        <w:pStyle w:val="ListParagraph"/>
        <w:numPr>
          <w:ilvl w:val="0"/>
          <w:numId w:val="35"/>
        </w:numPr>
        <w:spacing w:after="0" w:line="240" w:lineRule="auto"/>
        <w:rPr>
          <w:rFonts w:ascii="Arial" w:hAnsi="Arial" w:cs="Arial"/>
        </w:rPr>
      </w:pPr>
      <w:proofErr w:type="spellStart"/>
      <w:r w:rsidRPr="00B61306">
        <w:rPr>
          <w:rFonts w:ascii="Arial" w:hAnsi="Arial" w:cs="Arial"/>
        </w:rPr>
        <w:t>Jouandin</w:t>
      </w:r>
      <w:proofErr w:type="spellEnd"/>
      <w:r w:rsidRPr="00B61306">
        <w:rPr>
          <w:rFonts w:ascii="Arial" w:hAnsi="Arial" w:cs="Arial"/>
        </w:rPr>
        <w:t xml:space="preserve"> P, </w:t>
      </w:r>
      <w:proofErr w:type="spellStart"/>
      <w:r w:rsidRPr="00B61306">
        <w:rPr>
          <w:rFonts w:ascii="Arial" w:hAnsi="Arial" w:cs="Arial"/>
        </w:rPr>
        <w:t>Marelja</w:t>
      </w:r>
      <w:proofErr w:type="spellEnd"/>
      <w:r w:rsidRPr="00B61306">
        <w:rPr>
          <w:rFonts w:ascii="Arial" w:hAnsi="Arial" w:cs="Arial"/>
        </w:rPr>
        <w:t xml:space="preserve"> Z, Shih YH, </w:t>
      </w:r>
      <w:r w:rsidRPr="00B61306">
        <w:rPr>
          <w:rFonts w:ascii="Arial" w:hAnsi="Arial" w:cs="Arial"/>
          <w:b/>
        </w:rPr>
        <w:t>Parkhitko AA</w:t>
      </w:r>
      <w:r w:rsidRPr="00B61306">
        <w:rPr>
          <w:rFonts w:ascii="Arial" w:hAnsi="Arial" w:cs="Arial"/>
        </w:rPr>
        <w:t xml:space="preserve">, </w:t>
      </w:r>
      <w:proofErr w:type="spellStart"/>
      <w:r w:rsidRPr="00B61306">
        <w:rPr>
          <w:rFonts w:ascii="Arial" w:hAnsi="Arial" w:cs="Arial"/>
        </w:rPr>
        <w:t>Dambowsky</w:t>
      </w:r>
      <w:proofErr w:type="spellEnd"/>
      <w:r w:rsidRPr="00B61306">
        <w:rPr>
          <w:rFonts w:ascii="Arial" w:hAnsi="Arial" w:cs="Arial"/>
        </w:rPr>
        <w:t xml:space="preserve"> M, </w:t>
      </w:r>
      <w:proofErr w:type="spellStart"/>
      <w:r w:rsidRPr="00B61306">
        <w:rPr>
          <w:rFonts w:ascii="Arial" w:hAnsi="Arial" w:cs="Arial"/>
        </w:rPr>
        <w:t>Asara</w:t>
      </w:r>
      <w:proofErr w:type="spellEnd"/>
      <w:r w:rsidRPr="00B61306">
        <w:rPr>
          <w:rFonts w:ascii="Arial" w:hAnsi="Arial" w:cs="Arial"/>
        </w:rPr>
        <w:t xml:space="preserve"> JM, </w:t>
      </w:r>
      <w:proofErr w:type="spellStart"/>
      <w:r w:rsidRPr="00B61306">
        <w:rPr>
          <w:rFonts w:ascii="Arial" w:hAnsi="Arial" w:cs="Arial"/>
        </w:rPr>
        <w:t>Nemazanyy</w:t>
      </w:r>
      <w:proofErr w:type="spellEnd"/>
      <w:r w:rsidRPr="00B61306">
        <w:rPr>
          <w:rFonts w:ascii="Arial" w:hAnsi="Arial" w:cs="Arial"/>
        </w:rPr>
        <w:t xml:space="preserve"> I, Dibble CC, Simons M, </w:t>
      </w:r>
      <w:proofErr w:type="spellStart"/>
      <w:r w:rsidRPr="00B61306">
        <w:rPr>
          <w:rFonts w:ascii="Arial" w:hAnsi="Arial" w:cs="Arial"/>
        </w:rPr>
        <w:t>Perrimon</w:t>
      </w:r>
      <w:proofErr w:type="spellEnd"/>
      <w:r w:rsidRPr="00B61306">
        <w:rPr>
          <w:rFonts w:ascii="Arial" w:hAnsi="Arial" w:cs="Arial"/>
        </w:rPr>
        <w:t xml:space="preserve"> N. Lysosomal </w:t>
      </w:r>
      <w:proofErr w:type="spellStart"/>
      <w:r w:rsidRPr="00B61306">
        <w:rPr>
          <w:rFonts w:ascii="Arial" w:hAnsi="Arial" w:cs="Arial"/>
        </w:rPr>
        <w:t>cystine</w:t>
      </w:r>
      <w:proofErr w:type="spellEnd"/>
      <w:r w:rsidRPr="00B61306">
        <w:rPr>
          <w:rFonts w:ascii="Arial" w:hAnsi="Arial" w:cs="Arial"/>
        </w:rPr>
        <w:t xml:space="preserve"> mobilization shapes the response of TORC1 and tissue growth to fasting. Science. 2022 Feb 18</w:t>
      </w:r>
      <w:proofErr w:type="gramStart"/>
      <w:r w:rsidRPr="00B61306">
        <w:rPr>
          <w:rFonts w:ascii="Arial" w:hAnsi="Arial" w:cs="Arial"/>
        </w:rPr>
        <w:t>;375</w:t>
      </w:r>
      <w:proofErr w:type="gramEnd"/>
      <w:r w:rsidRPr="00B61306">
        <w:rPr>
          <w:rFonts w:ascii="Arial" w:hAnsi="Arial" w:cs="Arial"/>
        </w:rPr>
        <w:t xml:space="preserve">(6582):eabc4203. </w:t>
      </w:r>
      <w:proofErr w:type="spellStart"/>
      <w:proofErr w:type="gramStart"/>
      <w:r w:rsidRPr="00B61306">
        <w:rPr>
          <w:rFonts w:ascii="Arial" w:hAnsi="Arial" w:cs="Arial"/>
        </w:rPr>
        <w:t>doi</w:t>
      </w:r>
      <w:proofErr w:type="spellEnd"/>
      <w:proofErr w:type="gramEnd"/>
      <w:r w:rsidRPr="00B61306">
        <w:rPr>
          <w:rFonts w:ascii="Arial" w:hAnsi="Arial" w:cs="Arial"/>
        </w:rPr>
        <w:t xml:space="preserve">: 10.1126/science.abc4203. </w:t>
      </w:r>
      <w:proofErr w:type="spellStart"/>
      <w:r w:rsidRPr="00B61306">
        <w:rPr>
          <w:rFonts w:ascii="Arial" w:hAnsi="Arial" w:cs="Arial"/>
        </w:rPr>
        <w:t>Epub</w:t>
      </w:r>
      <w:proofErr w:type="spellEnd"/>
      <w:r w:rsidRPr="00B61306">
        <w:rPr>
          <w:rFonts w:ascii="Arial" w:hAnsi="Arial" w:cs="Arial"/>
        </w:rPr>
        <w:t xml:space="preserve"> 2022 Feb 18. PMID: 35175796</w:t>
      </w:r>
    </w:p>
    <w:p w14:paraId="2470677F" w14:textId="77777777" w:rsidR="00550BE5" w:rsidRPr="00550BE5" w:rsidRDefault="00550BE5" w:rsidP="00550BE5">
      <w:pPr>
        <w:pStyle w:val="ListParagraph"/>
        <w:rPr>
          <w:rFonts w:ascii="Arial" w:hAnsi="Arial" w:cs="Arial"/>
        </w:rPr>
      </w:pPr>
    </w:p>
    <w:p w14:paraId="5CDDE30A" w14:textId="1ABA58ED" w:rsidR="00550BE5" w:rsidRPr="00550BE5" w:rsidRDefault="00550BE5" w:rsidP="00550BE5">
      <w:pPr>
        <w:pStyle w:val="ListParagraph"/>
        <w:numPr>
          <w:ilvl w:val="0"/>
          <w:numId w:val="35"/>
        </w:numPr>
        <w:spacing w:after="0" w:line="240" w:lineRule="auto"/>
        <w:rPr>
          <w:rFonts w:ascii="Arial" w:hAnsi="Arial" w:cs="Arial"/>
        </w:rPr>
      </w:pPr>
      <w:proofErr w:type="spellStart"/>
      <w:r w:rsidRPr="00550BE5">
        <w:rPr>
          <w:rFonts w:ascii="Arial" w:hAnsi="Arial" w:cs="Arial"/>
        </w:rPr>
        <w:lastRenderedPageBreak/>
        <w:t>Terakawa</w:t>
      </w:r>
      <w:proofErr w:type="spellEnd"/>
      <w:r w:rsidRPr="00550BE5">
        <w:rPr>
          <w:rFonts w:ascii="Arial" w:hAnsi="Arial" w:cs="Arial"/>
        </w:rPr>
        <w:t xml:space="preserve"> A, Hu Y, </w:t>
      </w:r>
      <w:proofErr w:type="spellStart"/>
      <w:r w:rsidRPr="00550BE5">
        <w:rPr>
          <w:rFonts w:ascii="Arial" w:hAnsi="Arial" w:cs="Arial"/>
        </w:rPr>
        <w:t>Kokaji</w:t>
      </w:r>
      <w:proofErr w:type="spellEnd"/>
      <w:r w:rsidRPr="00550BE5">
        <w:rPr>
          <w:rFonts w:ascii="Arial" w:hAnsi="Arial" w:cs="Arial"/>
        </w:rPr>
        <w:t xml:space="preserve"> T, </w:t>
      </w:r>
      <w:proofErr w:type="spellStart"/>
      <w:r w:rsidRPr="00550BE5">
        <w:rPr>
          <w:rFonts w:ascii="Arial" w:hAnsi="Arial" w:cs="Arial"/>
        </w:rPr>
        <w:t>Yugi</w:t>
      </w:r>
      <w:proofErr w:type="spellEnd"/>
      <w:r w:rsidRPr="00550BE5">
        <w:rPr>
          <w:rFonts w:ascii="Arial" w:hAnsi="Arial" w:cs="Arial"/>
        </w:rPr>
        <w:t xml:space="preserve"> K, Morita K, </w:t>
      </w:r>
      <w:proofErr w:type="spellStart"/>
      <w:r w:rsidRPr="00550BE5">
        <w:rPr>
          <w:rFonts w:ascii="Arial" w:hAnsi="Arial" w:cs="Arial"/>
        </w:rPr>
        <w:t>Ohno</w:t>
      </w:r>
      <w:proofErr w:type="spellEnd"/>
      <w:r w:rsidRPr="00550BE5">
        <w:rPr>
          <w:rFonts w:ascii="Arial" w:hAnsi="Arial" w:cs="Arial"/>
        </w:rPr>
        <w:t xml:space="preserve"> S, Pan Y, Bai Y, </w:t>
      </w:r>
      <w:r w:rsidRPr="00550BE5">
        <w:rPr>
          <w:rFonts w:ascii="Arial" w:hAnsi="Arial" w:cs="Arial"/>
          <w:b/>
        </w:rPr>
        <w:t>Parkhitko AA</w:t>
      </w:r>
      <w:r w:rsidRPr="00550BE5">
        <w:rPr>
          <w:rFonts w:ascii="Arial" w:hAnsi="Arial" w:cs="Arial"/>
        </w:rPr>
        <w:t xml:space="preserve">, Ni X, </w:t>
      </w:r>
      <w:proofErr w:type="spellStart"/>
      <w:r w:rsidRPr="00550BE5">
        <w:rPr>
          <w:rFonts w:ascii="Arial" w:hAnsi="Arial" w:cs="Arial"/>
        </w:rPr>
        <w:t>Asara</w:t>
      </w:r>
      <w:proofErr w:type="spellEnd"/>
      <w:r w:rsidRPr="00550BE5">
        <w:rPr>
          <w:rFonts w:ascii="Arial" w:hAnsi="Arial" w:cs="Arial"/>
        </w:rPr>
        <w:t xml:space="preserve"> JM, </w:t>
      </w:r>
      <w:proofErr w:type="spellStart"/>
      <w:r w:rsidRPr="00550BE5">
        <w:rPr>
          <w:rFonts w:ascii="Arial" w:hAnsi="Arial" w:cs="Arial"/>
        </w:rPr>
        <w:t>Bulyk</w:t>
      </w:r>
      <w:proofErr w:type="spellEnd"/>
      <w:r w:rsidRPr="00550BE5">
        <w:rPr>
          <w:rFonts w:ascii="Arial" w:hAnsi="Arial" w:cs="Arial"/>
        </w:rPr>
        <w:t xml:space="preserve"> ML, </w:t>
      </w:r>
      <w:proofErr w:type="spellStart"/>
      <w:r w:rsidRPr="00550BE5">
        <w:rPr>
          <w:rFonts w:ascii="Arial" w:hAnsi="Arial" w:cs="Arial"/>
        </w:rPr>
        <w:t>Perrimon</w:t>
      </w:r>
      <w:proofErr w:type="spellEnd"/>
      <w:r w:rsidRPr="00550BE5">
        <w:rPr>
          <w:rFonts w:ascii="Arial" w:hAnsi="Arial" w:cs="Arial"/>
        </w:rPr>
        <w:t xml:space="preserve"> N, Kuroda S.</w:t>
      </w:r>
      <w:r>
        <w:rPr>
          <w:rFonts w:ascii="Arial" w:hAnsi="Arial" w:cs="Arial"/>
        </w:rPr>
        <w:t xml:space="preserve"> </w:t>
      </w:r>
      <w:r w:rsidRPr="00550BE5">
        <w:rPr>
          <w:rFonts w:ascii="Arial" w:hAnsi="Arial" w:cs="Arial"/>
        </w:rPr>
        <w:t>Trans-omics analysis of insulin action reveals a cell growth subnetwork which co-regulates anabolic processes.</w:t>
      </w:r>
      <w:r>
        <w:rPr>
          <w:rFonts w:ascii="Arial" w:hAnsi="Arial" w:cs="Arial"/>
        </w:rPr>
        <w:t xml:space="preserve"> </w:t>
      </w:r>
      <w:proofErr w:type="spellStart"/>
      <w:proofErr w:type="gramStart"/>
      <w:r w:rsidRPr="00550BE5">
        <w:rPr>
          <w:rFonts w:ascii="Arial" w:hAnsi="Arial" w:cs="Arial"/>
        </w:rPr>
        <w:t>iScience</w:t>
      </w:r>
      <w:proofErr w:type="spellEnd"/>
      <w:proofErr w:type="gramEnd"/>
      <w:r w:rsidRPr="00550BE5">
        <w:rPr>
          <w:rFonts w:ascii="Arial" w:hAnsi="Arial" w:cs="Arial"/>
        </w:rPr>
        <w:t>. 2022 Apr 8</w:t>
      </w:r>
      <w:proofErr w:type="gramStart"/>
      <w:r w:rsidRPr="00550BE5">
        <w:rPr>
          <w:rFonts w:ascii="Arial" w:hAnsi="Arial" w:cs="Arial"/>
        </w:rPr>
        <w:t>;25</w:t>
      </w:r>
      <w:proofErr w:type="gramEnd"/>
      <w:r w:rsidRPr="00550BE5">
        <w:rPr>
          <w:rFonts w:ascii="Arial" w:hAnsi="Arial" w:cs="Arial"/>
        </w:rPr>
        <w:t xml:space="preserve">(5):104231. </w:t>
      </w:r>
      <w:proofErr w:type="spellStart"/>
      <w:proofErr w:type="gramStart"/>
      <w:r w:rsidRPr="00550BE5">
        <w:rPr>
          <w:rFonts w:ascii="Arial" w:hAnsi="Arial" w:cs="Arial"/>
        </w:rPr>
        <w:t>doi</w:t>
      </w:r>
      <w:proofErr w:type="spellEnd"/>
      <w:proofErr w:type="gramEnd"/>
      <w:r w:rsidRPr="00550BE5">
        <w:rPr>
          <w:rFonts w:ascii="Arial" w:hAnsi="Arial" w:cs="Arial"/>
        </w:rPr>
        <w:t xml:space="preserve">: 10.1016/j.isci.2022.104231. </w:t>
      </w:r>
      <w:proofErr w:type="spellStart"/>
      <w:proofErr w:type="gramStart"/>
      <w:r w:rsidRPr="00550BE5">
        <w:rPr>
          <w:rFonts w:ascii="Arial" w:hAnsi="Arial" w:cs="Arial"/>
        </w:rPr>
        <w:t>eCollection</w:t>
      </w:r>
      <w:proofErr w:type="spellEnd"/>
      <w:proofErr w:type="gramEnd"/>
      <w:r w:rsidRPr="00550BE5">
        <w:rPr>
          <w:rFonts w:ascii="Arial" w:hAnsi="Arial" w:cs="Arial"/>
        </w:rPr>
        <w:t xml:space="preserve"> 2022 May 20.</w:t>
      </w:r>
    </w:p>
    <w:p w14:paraId="4B76B7A7" w14:textId="475BE11B" w:rsidR="00550BE5" w:rsidRPr="00B61306" w:rsidRDefault="00550BE5" w:rsidP="00550BE5">
      <w:pPr>
        <w:pStyle w:val="ListParagraph"/>
        <w:spacing w:after="0" w:line="240" w:lineRule="auto"/>
        <w:rPr>
          <w:rFonts w:ascii="Arial" w:hAnsi="Arial" w:cs="Arial"/>
        </w:rPr>
      </w:pPr>
      <w:r w:rsidRPr="00550BE5">
        <w:rPr>
          <w:rFonts w:ascii="Arial" w:hAnsi="Arial" w:cs="Arial"/>
        </w:rPr>
        <w:t>PMID: 35494245</w:t>
      </w:r>
    </w:p>
    <w:p w14:paraId="3D48C716" w14:textId="17B25DD5" w:rsidR="00514C7C" w:rsidRPr="00B61306" w:rsidRDefault="00514C7C" w:rsidP="006E2074">
      <w:pPr>
        <w:spacing w:after="160" w:line="240" w:lineRule="auto"/>
        <w:rPr>
          <w:rFonts w:ascii="Arial" w:hAnsi="Arial" w:cs="Arial"/>
          <w:u w:val="single"/>
        </w:rPr>
      </w:pPr>
    </w:p>
    <w:p w14:paraId="2814A103" w14:textId="7CC2CD83" w:rsidR="009D417A" w:rsidRPr="00B61306" w:rsidRDefault="00544278" w:rsidP="006E2074">
      <w:pPr>
        <w:spacing w:after="160" w:line="240" w:lineRule="auto"/>
        <w:rPr>
          <w:rFonts w:ascii="Arial" w:hAnsi="Arial" w:cs="Arial"/>
          <w:u w:val="single"/>
        </w:rPr>
      </w:pPr>
      <w:r w:rsidRPr="00B61306">
        <w:rPr>
          <w:rFonts w:ascii="Arial" w:hAnsi="Arial" w:cs="Arial"/>
          <w:u w:val="single"/>
        </w:rPr>
        <w:t xml:space="preserve">2. </w:t>
      </w:r>
      <w:r w:rsidR="00C34A8D" w:rsidRPr="00B61306">
        <w:rPr>
          <w:rFonts w:ascii="Arial" w:hAnsi="Arial" w:cs="Arial"/>
          <w:u w:val="single"/>
        </w:rPr>
        <w:t>OTHER PEER REVIEWED PUBLICATIONS</w:t>
      </w:r>
    </w:p>
    <w:p w14:paraId="519AE8D7" w14:textId="77777777" w:rsidR="00514C7C" w:rsidRPr="00B61306" w:rsidRDefault="00514C7C" w:rsidP="00B8095D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 w:cs="Arial"/>
        </w:rPr>
      </w:pPr>
      <w:r w:rsidRPr="00B61306">
        <w:rPr>
          <w:rFonts w:ascii="Arial" w:hAnsi="Arial" w:cs="Arial"/>
        </w:rPr>
        <w:t xml:space="preserve">Yu J, </w:t>
      </w:r>
      <w:r w:rsidRPr="00B61306">
        <w:rPr>
          <w:rFonts w:ascii="Arial" w:hAnsi="Arial" w:cs="Arial"/>
          <w:b/>
        </w:rPr>
        <w:t>Parkhitko A</w:t>
      </w:r>
      <w:r w:rsidRPr="00B61306">
        <w:rPr>
          <w:rFonts w:ascii="Arial" w:hAnsi="Arial" w:cs="Arial"/>
        </w:rPr>
        <w:t xml:space="preserve">, Henske EP. Mammalian target of rapamycin signaling and autophagy: roles in </w:t>
      </w:r>
      <w:proofErr w:type="spellStart"/>
      <w:r w:rsidRPr="00B61306">
        <w:rPr>
          <w:rFonts w:ascii="Arial" w:hAnsi="Arial" w:cs="Arial"/>
        </w:rPr>
        <w:t>lymphangioleiomyomatosis</w:t>
      </w:r>
      <w:proofErr w:type="spellEnd"/>
      <w:r w:rsidRPr="00B61306">
        <w:rPr>
          <w:rFonts w:ascii="Arial" w:hAnsi="Arial" w:cs="Arial"/>
        </w:rPr>
        <w:t xml:space="preserve"> therapy. </w:t>
      </w:r>
      <w:proofErr w:type="spellStart"/>
      <w:r w:rsidRPr="00B61306">
        <w:rPr>
          <w:rFonts w:ascii="Arial" w:hAnsi="Arial" w:cs="Arial"/>
          <w:i/>
        </w:rPr>
        <w:t>Proc</w:t>
      </w:r>
      <w:proofErr w:type="spellEnd"/>
      <w:r w:rsidRPr="00B61306">
        <w:rPr>
          <w:rFonts w:ascii="Arial" w:hAnsi="Arial" w:cs="Arial"/>
          <w:i/>
        </w:rPr>
        <w:t xml:space="preserve"> Am </w:t>
      </w:r>
      <w:proofErr w:type="spellStart"/>
      <w:r w:rsidRPr="00B61306">
        <w:rPr>
          <w:rFonts w:ascii="Arial" w:hAnsi="Arial" w:cs="Arial"/>
          <w:i/>
        </w:rPr>
        <w:t>Thorac</w:t>
      </w:r>
      <w:proofErr w:type="spellEnd"/>
      <w:r w:rsidRPr="00B61306">
        <w:rPr>
          <w:rFonts w:ascii="Arial" w:hAnsi="Arial" w:cs="Arial"/>
          <w:i/>
        </w:rPr>
        <w:t xml:space="preserve"> </w:t>
      </w:r>
      <w:proofErr w:type="spellStart"/>
      <w:r w:rsidRPr="00B61306">
        <w:rPr>
          <w:rFonts w:ascii="Arial" w:hAnsi="Arial" w:cs="Arial"/>
          <w:i/>
        </w:rPr>
        <w:t>Soc</w:t>
      </w:r>
      <w:proofErr w:type="spellEnd"/>
      <w:r w:rsidRPr="00B61306">
        <w:rPr>
          <w:rFonts w:ascii="Arial" w:hAnsi="Arial" w:cs="Arial"/>
        </w:rPr>
        <w:t xml:space="preserve"> Vol 7. pp 48–53, 2010. PMCID: PMC3137149.</w:t>
      </w:r>
    </w:p>
    <w:p w14:paraId="1888C283" w14:textId="77777777" w:rsidR="00514C7C" w:rsidRPr="00B61306" w:rsidRDefault="00514C7C" w:rsidP="00B8095D">
      <w:pPr>
        <w:spacing w:after="0" w:line="240" w:lineRule="auto"/>
        <w:ind w:firstLine="450"/>
        <w:contextualSpacing/>
        <w:rPr>
          <w:rFonts w:ascii="Arial" w:hAnsi="Arial" w:cs="Arial"/>
        </w:rPr>
      </w:pPr>
    </w:p>
    <w:p w14:paraId="6258541D" w14:textId="77777777" w:rsidR="00514C7C" w:rsidRPr="00B61306" w:rsidRDefault="00514C7C" w:rsidP="00B8095D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 w:cs="Arial"/>
        </w:rPr>
      </w:pPr>
      <w:r w:rsidRPr="00B61306">
        <w:rPr>
          <w:rFonts w:ascii="Arial" w:hAnsi="Arial" w:cs="Arial"/>
        </w:rPr>
        <w:t xml:space="preserve">Yu J, </w:t>
      </w:r>
      <w:r w:rsidRPr="00B61306">
        <w:rPr>
          <w:rFonts w:ascii="Arial" w:hAnsi="Arial" w:cs="Arial"/>
          <w:b/>
        </w:rPr>
        <w:t>Parkhitko A</w:t>
      </w:r>
      <w:r w:rsidRPr="00B61306">
        <w:rPr>
          <w:rFonts w:ascii="Arial" w:hAnsi="Arial" w:cs="Arial"/>
        </w:rPr>
        <w:t xml:space="preserve"> and Henske EP. Autophagy: an ‘Achilles’ heel of tumorigenesis in TSC and LAM. </w:t>
      </w:r>
      <w:r w:rsidRPr="00B61306">
        <w:rPr>
          <w:rFonts w:ascii="Arial" w:hAnsi="Arial" w:cs="Arial"/>
          <w:i/>
        </w:rPr>
        <w:t>Autophagy</w:t>
      </w:r>
      <w:r w:rsidRPr="00B61306">
        <w:rPr>
          <w:rFonts w:ascii="Arial" w:hAnsi="Arial" w:cs="Arial"/>
        </w:rPr>
        <w:t>. 2011 Nov 1</w:t>
      </w:r>
      <w:proofErr w:type="gramStart"/>
      <w:r w:rsidRPr="00B61306">
        <w:rPr>
          <w:rFonts w:ascii="Arial" w:hAnsi="Arial" w:cs="Arial"/>
        </w:rPr>
        <w:t>;7</w:t>
      </w:r>
      <w:proofErr w:type="gramEnd"/>
      <w:r w:rsidRPr="00B61306">
        <w:rPr>
          <w:rFonts w:ascii="Arial" w:hAnsi="Arial" w:cs="Arial"/>
        </w:rPr>
        <w:t>(11):1400-1. PMCID: PMC3242802.</w:t>
      </w:r>
    </w:p>
    <w:p w14:paraId="0E7CBC81" w14:textId="77777777" w:rsidR="00514C7C" w:rsidRPr="00B61306" w:rsidRDefault="00514C7C" w:rsidP="00B8095D">
      <w:pPr>
        <w:spacing w:after="0" w:line="240" w:lineRule="auto"/>
        <w:ind w:firstLine="708"/>
        <w:contextualSpacing/>
        <w:jc w:val="both"/>
        <w:rPr>
          <w:rFonts w:ascii="Arial" w:hAnsi="Arial" w:cs="Arial"/>
          <w:b/>
        </w:rPr>
      </w:pPr>
    </w:p>
    <w:p w14:paraId="50E12A9B" w14:textId="692C5D7D" w:rsidR="00514C7C" w:rsidRPr="00B61306" w:rsidRDefault="00514C7C" w:rsidP="00B8095D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</w:rPr>
      </w:pPr>
      <w:r w:rsidRPr="00B61306">
        <w:rPr>
          <w:rFonts w:ascii="Arial" w:hAnsi="Arial" w:cs="Arial"/>
          <w:b/>
        </w:rPr>
        <w:t>Parkhitko A</w:t>
      </w:r>
      <w:r w:rsidRPr="00B61306">
        <w:rPr>
          <w:rFonts w:ascii="Arial" w:hAnsi="Arial" w:cs="Arial"/>
        </w:rPr>
        <w:t xml:space="preserve">, </w:t>
      </w:r>
      <w:proofErr w:type="spellStart"/>
      <w:r w:rsidRPr="00B61306">
        <w:rPr>
          <w:rFonts w:ascii="Arial" w:hAnsi="Arial" w:cs="Arial"/>
        </w:rPr>
        <w:t>Favorova</w:t>
      </w:r>
      <w:proofErr w:type="spellEnd"/>
      <w:r w:rsidRPr="00B61306">
        <w:rPr>
          <w:rFonts w:ascii="Arial" w:hAnsi="Arial" w:cs="Arial"/>
        </w:rPr>
        <w:t xml:space="preserve"> OO, Henske EP. Autophagy: mechanisms, regulation, and its role in tumorigenesis. </w:t>
      </w:r>
      <w:r w:rsidRPr="00B61306">
        <w:rPr>
          <w:rFonts w:ascii="Arial" w:hAnsi="Arial" w:cs="Arial"/>
          <w:i/>
        </w:rPr>
        <w:t>Biochemistry (</w:t>
      </w:r>
      <w:proofErr w:type="spellStart"/>
      <w:r w:rsidRPr="00B61306">
        <w:rPr>
          <w:rFonts w:ascii="Arial" w:hAnsi="Arial" w:cs="Arial"/>
          <w:i/>
        </w:rPr>
        <w:t>Mosc</w:t>
      </w:r>
      <w:proofErr w:type="spellEnd"/>
      <w:r w:rsidRPr="00B61306">
        <w:rPr>
          <w:rFonts w:ascii="Arial" w:hAnsi="Arial" w:cs="Arial"/>
          <w:i/>
        </w:rPr>
        <w:t>)</w:t>
      </w:r>
      <w:r w:rsidRPr="00B61306">
        <w:rPr>
          <w:rFonts w:ascii="Arial" w:hAnsi="Arial" w:cs="Arial"/>
        </w:rPr>
        <w:t>. 2013 Apr</w:t>
      </w:r>
      <w:proofErr w:type="gramStart"/>
      <w:r w:rsidRPr="00B61306">
        <w:rPr>
          <w:rFonts w:ascii="Arial" w:hAnsi="Arial" w:cs="Arial"/>
        </w:rPr>
        <w:t>;78</w:t>
      </w:r>
      <w:proofErr w:type="gramEnd"/>
      <w:r w:rsidRPr="00B61306">
        <w:rPr>
          <w:rFonts w:ascii="Arial" w:hAnsi="Arial" w:cs="Arial"/>
        </w:rPr>
        <w:t>(4):355-67. PMID: 23590438</w:t>
      </w:r>
    </w:p>
    <w:p w14:paraId="660B74CD" w14:textId="77777777" w:rsidR="00514C7C" w:rsidRPr="00B61306" w:rsidRDefault="00514C7C" w:rsidP="00B8095D">
      <w:pPr>
        <w:spacing w:after="0" w:line="240" w:lineRule="auto"/>
        <w:ind w:firstLine="708"/>
        <w:contextualSpacing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231B7090" w14:textId="6EBA02E0" w:rsidR="00514C7C" w:rsidRPr="00B61306" w:rsidRDefault="00514C7C" w:rsidP="00B8095D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B61306">
        <w:rPr>
          <w:rFonts w:ascii="Arial" w:hAnsi="Arial" w:cs="Arial"/>
          <w:b/>
          <w:bCs/>
          <w:color w:val="000000"/>
          <w:shd w:val="clear" w:color="auto" w:fill="FFFFFF"/>
        </w:rPr>
        <w:t>Parkhitko</w:t>
      </w:r>
      <w:r w:rsidRPr="00B61306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B61306">
        <w:rPr>
          <w:rFonts w:ascii="Arial" w:hAnsi="Arial" w:cs="Arial"/>
          <w:b/>
          <w:color w:val="000000"/>
          <w:shd w:val="clear" w:color="auto" w:fill="FFFFFF"/>
        </w:rPr>
        <w:t>A</w:t>
      </w:r>
      <w:r w:rsidRPr="00B61306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B61306">
        <w:rPr>
          <w:rFonts w:ascii="Arial" w:hAnsi="Arial" w:cs="Arial"/>
          <w:color w:val="000000"/>
          <w:shd w:val="clear" w:color="auto" w:fill="FFFFFF"/>
        </w:rPr>
        <w:t>Favorova</w:t>
      </w:r>
      <w:proofErr w:type="spellEnd"/>
      <w:r w:rsidRPr="00B61306">
        <w:rPr>
          <w:rFonts w:ascii="Arial" w:hAnsi="Arial" w:cs="Arial"/>
          <w:color w:val="000000"/>
          <w:shd w:val="clear" w:color="auto" w:fill="FFFFFF"/>
        </w:rPr>
        <w:t xml:space="preserve"> OO, </w:t>
      </w:r>
      <w:proofErr w:type="spellStart"/>
      <w:r w:rsidRPr="00B61306">
        <w:rPr>
          <w:rFonts w:ascii="Arial" w:hAnsi="Arial" w:cs="Arial"/>
          <w:color w:val="000000"/>
          <w:shd w:val="clear" w:color="auto" w:fill="FFFFFF"/>
        </w:rPr>
        <w:t>Khabibullin</w:t>
      </w:r>
      <w:proofErr w:type="spellEnd"/>
      <w:r w:rsidRPr="00B61306">
        <w:rPr>
          <w:rFonts w:ascii="Arial" w:hAnsi="Arial" w:cs="Arial"/>
          <w:color w:val="000000"/>
          <w:shd w:val="clear" w:color="auto" w:fill="FFFFFF"/>
        </w:rPr>
        <w:t xml:space="preserve"> DI, </w:t>
      </w:r>
      <w:proofErr w:type="spellStart"/>
      <w:r w:rsidRPr="00B61306">
        <w:rPr>
          <w:rFonts w:ascii="Arial" w:hAnsi="Arial" w:cs="Arial"/>
          <w:color w:val="000000"/>
          <w:shd w:val="clear" w:color="auto" w:fill="FFFFFF"/>
        </w:rPr>
        <w:t>Anisimov</w:t>
      </w:r>
      <w:proofErr w:type="spellEnd"/>
      <w:r w:rsidRPr="00B61306">
        <w:rPr>
          <w:rFonts w:ascii="Arial" w:hAnsi="Arial" w:cs="Arial"/>
          <w:color w:val="000000"/>
          <w:shd w:val="clear" w:color="auto" w:fill="FFFFFF"/>
        </w:rPr>
        <w:t xml:space="preserve"> VN, Henske EP. Kinase </w:t>
      </w:r>
      <w:proofErr w:type="spellStart"/>
      <w:r w:rsidRPr="00B61306">
        <w:rPr>
          <w:rFonts w:ascii="Arial" w:hAnsi="Arial" w:cs="Arial"/>
          <w:color w:val="000000"/>
          <w:shd w:val="clear" w:color="auto" w:fill="FFFFFF"/>
        </w:rPr>
        <w:t>mTOR</w:t>
      </w:r>
      <w:proofErr w:type="spellEnd"/>
      <w:r w:rsidRPr="00B61306">
        <w:rPr>
          <w:rFonts w:ascii="Arial" w:hAnsi="Arial" w:cs="Arial"/>
          <w:color w:val="000000"/>
          <w:shd w:val="clear" w:color="auto" w:fill="FFFFFF"/>
        </w:rPr>
        <w:t xml:space="preserve">: regulation and role in maintenance of cellular homeostasis, tumor development, and aging. </w:t>
      </w:r>
      <w:r w:rsidRPr="00B61306">
        <w:rPr>
          <w:rFonts w:ascii="Arial" w:hAnsi="Arial" w:cs="Arial"/>
          <w:i/>
          <w:color w:val="000000"/>
          <w:shd w:val="clear" w:color="auto" w:fill="FFFFFF"/>
        </w:rPr>
        <w:t>Biochemistry (</w:t>
      </w:r>
      <w:proofErr w:type="spellStart"/>
      <w:r w:rsidRPr="00B61306">
        <w:rPr>
          <w:rFonts w:ascii="Arial" w:hAnsi="Arial" w:cs="Arial"/>
          <w:i/>
          <w:color w:val="000000"/>
          <w:shd w:val="clear" w:color="auto" w:fill="FFFFFF"/>
        </w:rPr>
        <w:t>Mosc</w:t>
      </w:r>
      <w:proofErr w:type="spellEnd"/>
      <w:r w:rsidRPr="00B61306">
        <w:rPr>
          <w:rFonts w:ascii="Arial" w:hAnsi="Arial" w:cs="Arial"/>
          <w:i/>
          <w:color w:val="000000"/>
          <w:shd w:val="clear" w:color="auto" w:fill="FFFFFF"/>
        </w:rPr>
        <w:t>)</w:t>
      </w:r>
      <w:r w:rsidRPr="00B61306">
        <w:rPr>
          <w:rFonts w:ascii="Arial" w:hAnsi="Arial" w:cs="Arial"/>
          <w:color w:val="000000"/>
          <w:shd w:val="clear" w:color="auto" w:fill="FFFFFF"/>
        </w:rPr>
        <w:t>. 2014 Feb</w:t>
      </w:r>
      <w:proofErr w:type="gramStart"/>
      <w:r w:rsidRPr="00B61306">
        <w:rPr>
          <w:rFonts w:ascii="Arial" w:hAnsi="Arial" w:cs="Arial"/>
          <w:color w:val="000000"/>
          <w:shd w:val="clear" w:color="auto" w:fill="FFFFFF"/>
        </w:rPr>
        <w:t>;79</w:t>
      </w:r>
      <w:proofErr w:type="gramEnd"/>
      <w:r w:rsidRPr="00B61306">
        <w:rPr>
          <w:rFonts w:ascii="Arial" w:hAnsi="Arial" w:cs="Arial"/>
          <w:color w:val="000000"/>
          <w:shd w:val="clear" w:color="auto" w:fill="FFFFFF"/>
        </w:rPr>
        <w:t>(2):88-101. PMID: 24794724</w:t>
      </w:r>
    </w:p>
    <w:p w14:paraId="710D3EE9" w14:textId="77777777" w:rsidR="00514C7C" w:rsidRPr="00B61306" w:rsidRDefault="00514C7C" w:rsidP="00B8095D">
      <w:pPr>
        <w:spacing w:after="0" w:line="240" w:lineRule="auto"/>
        <w:ind w:firstLine="708"/>
        <w:contextualSpacing/>
        <w:jc w:val="both"/>
        <w:rPr>
          <w:rFonts w:ascii="Arial" w:hAnsi="Arial" w:cs="Arial"/>
          <w:b/>
        </w:rPr>
      </w:pPr>
    </w:p>
    <w:p w14:paraId="13A4AB5E" w14:textId="77777777" w:rsidR="00514C7C" w:rsidRPr="00B61306" w:rsidRDefault="00514C7C" w:rsidP="00B8095D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</w:rPr>
      </w:pPr>
      <w:r w:rsidRPr="00B61306">
        <w:rPr>
          <w:rFonts w:ascii="Arial" w:hAnsi="Arial" w:cs="Arial"/>
          <w:b/>
        </w:rPr>
        <w:t>Parkhitko A</w:t>
      </w:r>
      <w:r w:rsidRPr="00B61306">
        <w:rPr>
          <w:rFonts w:ascii="Arial" w:hAnsi="Arial" w:cs="Arial"/>
        </w:rPr>
        <w:t xml:space="preserve">, </w:t>
      </w:r>
      <w:proofErr w:type="spellStart"/>
      <w:r w:rsidRPr="00B61306">
        <w:rPr>
          <w:rFonts w:ascii="Arial" w:hAnsi="Arial" w:cs="Arial"/>
        </w:rPr>
        <w:t>Jouandin</w:t>
      </w:r>
      <w:proofErr w:type="spellEnd"/>
      <w:r w:rsidRPr="00B61306">
        <w:rPr>
          <w:rFonts w:ascii="Arial" w:hAnsi="Arial" w:cs="Arial"/>
        </w:rPr>
        <w:t xml:space="preserve"> P, Mohr SE, </w:t>
      </w:r>
      <w:proofErr w:type="spellStart"/>
      <w:r w:rsidRPr="00B61306">
        <w:rPr>
          <w:rFonts w:ascii="Arial" w:hAnsi="Arial" w:cs="Arial"/>
        </w:rPr>
        <w:t>Perrimon</w:t>
      </w:r>
      <w:proofErr w:type="spellEnd"/>
      <w:r w:rsidRPr="00B61306">
        <w:rPr>
          <w:rFonts w:ascii="Arial" w:hAnsi="Arial" w:cs="Arial"/>
        </w:rPr>
        <w:t xml:space="preserve"> N. Methionine metabolism and methyltransferases in the regulation of aging and lifespan extension across species. </w:t>
      </w:r>
      <w:r w:rsidRPr="00B61306">
        <w:rPr>
          <w:rFonts w:ascii="Arial" w:hAnsi="Arial" w:cs="Arial"/>
          <w:i/>
        </w:rPr>
        <w:t>Aging Cell</w:t>
      </w:r>
      <w:r w:rsidRPr="00B61306">
        <w:rPr>
          <w:rFonts w:ascii="Arial" w:hAnsi="Arial" w:cs="Arial"/>
        </w:rPr>
        <w:t>. 2019 Dec</w:t>
      </w:r>
      <w:proofErr w:type="gramStart"/>
      <w:r w:rsidRPr="00B61306">
        <w:rPr>
          <w:rFonts w:ascii="Arial" w:hAnsi="Arial" w:cs="Arial"/>
        </w:rPr>
        <w:t>;18</w:t>
      </w:r>
      <w:proofErr w:type="gramEnd"/>
      <w:r w:rsidRPr="00B61306">
        <w:rPr>
          <w:rFonts w:ascii="Arial" w:hAnsi="Arial" w:cs="Arial"/>
        </w:rPr>
        <w:t xml:space="preserve">(6):e13034. </w:t>
      </w:r>
      <w:proofErr w:type="spellStart"/>
      <w:proofErr w:type="gramStart"/>
      <w:r w:rsidRPr="00B61306">
        <w:rPr>
          <w:rFonts w:ascii="Arial" w:hAnsi="Arial" w:cs="Arial"/>
        </w:rPr>
        <w:t>doi</w:t>
      </w:r>
      <w:proofErr w:type="spellEnd"/>
      <w:proofErr w:type="gramEnd"/>
      <w:r w:rsidRPr="00B61306">
        <w:rPr>
          <w:rFonts w:ascii="Arial" w:hAnsi="Arial" w:cs="Arial"/>
        </w:rPr>
        <w:t xml:space="preserve">: 10.1111/acel.13034. </w:t>
      </w:r>
      <w:proofErr w:type="spellStart"/>
      <w:r w:rsidRPr="00B61306">
        <w:rPr>
          <w:rFonts w:ascii="Arial" w:hAnsi="Arial" w:cs="Arial"/>
        </w:rPr>
        <w:t>Epub</w:t>
      </w:r>
      <w:proofErr w:type="spellEnd"/>
      <w:r w:rsidRPr="00B61306">
        <w:rPr>
          <w:rFonts w:ascii="Arial" w:hAnsi="Arial" w:cs="Arial"/>
        </w:rPr>
        <w:t xml:space="preserve"> 2019 Aug 28. Review. PMID: 31460700</w:t>
      </w:r>
    </w:p>
    <w:p w14:paraId="582EBA0F" w14:textId="77777777" w:rsidR="00514C7C" w:rsidRPr="00B61306" w:rsidRDefault="00514C7C" w:rsidP="00B8095D">
      <w:pPr>
        <w:spacing w:after="0" w:line="240" w:lineRule="auto"/>
        <w:ind w:firstLine="720"/>
        <w:rPr>
          <w:rFonts w:ascii="Arial" w:hAnsi="Arial" w:cs="Arial"/>
          <w:b/>
        </w:rPr>
      </w:pPr>
    </w:p>
    <w:p w14:paraId="58530FB4" w14:textId="5B06A549" w:rsidR="006E2074" w:rsidRPr="00B61306" w:rsidRDefault="00514C7C" w:rsidP="006916F8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 w:cs="Arial"/>
          <w:u w:val="single"/>
        </w:rPr>
      </w:pPr>
      <w:r w:rsidRPr="00B61306">
        <w:rPr>
          <w:rFonts w:ascii="Arial" w:hAnsi="Arial" w:cs="Arial"/>
          <w:b/>
        </w:rPr>
        <w:t>Parkhitko A</w:t>
      </w:r>
      <w:r w:rsidRPr="00B61306">
        <w:rPr>
          <w:rFonts w:ascii="Arial" w:hAnsi="Arial" w:cs="Arial"/>
        </w:rPr>
        <w:t xml:space="preserve">, </w:t>
      </w:r>
      <w:proofErr w:type="spellStart"/>
      <w:r w:rsidRPr="00B61306">
        <w:rPr>
          <w:rFonts w:ascii="Arial" w:hAnsi="Arial" w:cs="Arial"/>
        </w:rPr>
        <w:t>Filine</w:t>
      </w:r>
      <w:proofErr w:type="spellEnd"/>
      <w:r w:rsidRPr="00B61306">
        <w:rPr>
          <w:rFonts w:ascii="Arial" w:hAnsi="Arial" w:cs="Arial"/>
        </w:rPr>
        <w:t xml:space="preserve"> E, Mohr SE, </w:t>
      </w:r>
      <w:proofErr w:type="spellStart"/>
      <w:r w:rsidRPr="00B61306">
        <w:rPr>
          <w:rFonts w:ascii="Arial" w:hAnsi="Arial" w:cs="Arial"/>
        </w:rPr>
        <w:t>Moskalev</w:t>
      </w:r>
      <w:proofErr w:type="spellEnd"/>
      <w:r w:rsidRPr="00B61306">
        <w:rPr>
          <w:rFonts w:ascii="Arial" w:hAnsi="Arial" w:cs="Arial"/>
        </w:rPr>
        <w:t xml:space="preserve"> A, </w:t>
      </w:r>
      <w:proofErr w:type="spellStart"/>
      <w:r w:rsidRPr="00B61306">
        <w:rPr>
          <w:rFonts w:ascii="Arial" w:hAnsi="Arial" w:cs="Arial"/>
        </w:rPr>
        <w:t>Perrimon</w:t>
      </w:r>
      <w:proofErr w:type="spellEnd"/>
      <w:r w:rsidRPr="00B61306">
        <w:rPr>
          <w:rFonts w:ascii="Arial" w:hAnsi="Arial" w:cs="Arial"/>
        </w:rPr>
        <w:t xml:space="preserve"> N. Targeting metabolic pathways for extension of lifespan and healthspan across multiple species. </w:t>
      </w:r>
      <w:r w:rsidRPr="00B61306">
        <w:rPr>
          <w:rFonts w:ascii="Arial" w:hAnsi="Arial" w:cs="Arial"/>
          <w:i/>
        </w:rPr>
        <w:t>Ageing Res Rev</w:t>
      </w:r>
      <w:r w:rsidRPr="00B61306">
        <w:rPr>
          <w:rFonts w:ascii="Arial" w:hAnsi="Arial" w:cs="Arial"/>
        </w:rPr>
        <w:t>. 2020 Oct 5</w:t>
      </w:r>
      <w:proofErr w:type="gramStart"/>
      <w:r w:rsidRPr="00B61306">
        <w:rPr>
          <w:rFonts w:ascii="Arial" w:hAnsi="Arial" w:cs="Arial"/>
        </w:rPr>
        <w:t>;101188</w:t>
      </w:r>
      <w:proofErr w:type="gramEnd"/>
      <w:r w:rsidRPr="00B61306">
        <w:rPr>
          <w:rFonts w:ascii="Arial" w:hAnsi="Arial" w:cs="Arial"/>
        </w:rPr>
        <w:t xml:space="preserve">. </w:t>
      </w:r>
      <w:proofErr w:type="spellStart"/>
      <w:proofErr w:type="gramStart"/>
      <w:r w:rsidRPr="00B61306">
        <w:rPr>
          <w:rFonts w:ascii="Arial" w:hAnsi="Arial" w:cs="Arial"/>
        </w:rPr>
        <w:t>doi</w:t>
      </w:r>
      <w:proofErr w:type="spellEnd"/>
      <w:proofErr w:type="gramEnd"/>
      <w:r w:rsidRPr="00B61306">
        <w:rPr>
          <w:rFonts w:ascii="Arial" w:hAnsi="Arial" w:cs="Arial"/>
        </w:rPr>
        <w:t>: 10.1016/j.arr.2020.101188. Review. PMID: 33031925</w:t>
      </w:r>
    </w:p>
    <w:p w14:paraId="28FFC2B4" w14:textId="77777777" w:rsidR="006916F8" w:rsidRPr="00B61306" w:rsidRDefault="006916F8" w:rsidP="006916F8">
      <w:pPr>
        <w:pStyle w:val="ListParagraph"/>
        <w:spacing w:after="0" w:line="240" w:lineRule="auto"/>
        <w:rPr>
          <w:rFonts w:ascii="Arial" w:hAnsi="Arial" w:cs="Arial"/>
          <w:u w:val="single"/>
        </w:rPr>
      </w:pPr>
    </w:p>
    <w:p w14:paraId="096C9C67" w14:textId="3680CBD9" w:rsidR="00C311BF" w:rsidRPr="00E63CD5" w:rsidRDefault="00514C7C" w:rsidP="00E63CD5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 w:cs="Arial"/>
          <w:u w:val="single"/>
        </w:rPr>
      </w:pPr>
      <w:proofErr w:type="spellStart"/>
      <w:r w:rsidRPr="00B61306">
        <w:rPr>
          <w:rFonts w:ascii="Arial" w:hAnsi="Arial" w:cs="Arial"/>
        </w:rPr>
        <w:t>Mkrtchyan</w:t>
      </w:r>
      <w:proofErr w:type="spellEnd"/>
      <w:r w:rsidRPr="00B61306">
        <w:rPr>
          <w:rFonts w:ascii="Arial" w:hAnsi="Arial" w:cs="Arial"/>
        </w:rPr>
        <w:t xml:space="preserve"> GV, </w:t>
      </w:r>
      <w:proofErr w:type="spellStart"/>
      <w:r w:rsidRPr="00B61306">
        <w:rPr>
          <w:rFonts w:ascii="Arial" w:hAnsi="Arial" w:cs="Arial"/>
        </w:rPr>
        <w:t>Abdelmohsen</w:t>
      </w:r>
      <w:proofErr w:type="spellEnd"/>
      <w:r w:rsidRPr="00B61306">
        <w:rPr>
          <w:rFonts w:ascii="Arial" w:hAnsi="Arial" w:cs="Arial"/>
        </w:rPr>
        <w:t xml:space="preserve"> K, </w:t>
      </w:r>
      <w:proofErr w:type="spellStart"/>
      <w:r w:rsidRPr="00B61306">
        <w:rPr>
          <w:rFonts w:ascii="Arial" w:hAnsi="Arial" w:cs="Arial"/>
        </w:rPr>
        <w:t>Andreux</w:t>
      </w:r>
      <w:proofErr w:type="spellEnd"/>
      <w:r w:rsidRPr="00B61306">
        <w:rPr>
          <w:rFonts w:ascii="Arial" w:hAnsi="Arial" w:cs="Arial"/>
        </w:rPr>
        <w:t xml:space="preserve"> P, </w:t>
      </w:r>
      <w:proofErr w:type="spellStart"/>
      <w:r w:rsidRPr="00B61306">
        <w:rPr>
          <w:rFonts w:ascii="Arial" w:hAnsi="Arial" w:cs="Arial"/>
        </w:rPr>
        <w:t>Bagdonaite</w:t>
      </w:r>
      <w:proofErr w:type="spellEnd"/>
      <w:r w:rsidRPr="00B61306">
        <w:rPr>
          <w:rFonts w:ascii="Arial" w:hAnsi="Arial" w:cs="Arial"/>
        </w:rPr>
        <w:t xml:space="preserve"> I, </w:t>
      </w:r>
      <w:proofErr w:type="spellStart"/>
      <w:r w:rsidRPr="00B61306">
        <w:rPr>
          <w:rFonts w:ascii="Arial" w:hAnsi="Arial" w:cs="Arial"/>
        </w:rPr>
        <w:t>Barzilai</w:t>
      </w:r>
      <w:proofErr w:type="spellEnd"/>
      <w:r w:rsidRPr="00B61306">
        <w:rPr>
          <w:rFonts w:ascii="Arial" w:hAnsi="Arial" w:cs="Arial"/>
        </w:rPr>
        <w:t xml:space="preserve"> N, </w:t>
      </w:r>
      <w:proofErr w:type="spellStart"/>
      <w:r w:rsidRPr="00B61306">
        <w:rPr>
          <w:rFonts w:ascii="Arial" w:hAnsi="Arial" w:cs="Arial"/>
        </w:rPr>
        <w:t>Brunak</w:t>
      </w:r>
      <w:proofErr w:type="spellEnd"/>
      <w:r w:rsidRPr="00B61306">
        <w:rPr>
          <w:rFonts w:ascii="Arial" w:hAnsi="Arial" w:cs="Arial"/>
        </w:rPr>
        <w:t xml:space="preserve"> S, </w:t>
      </w:r>
      <w:proofErr w:type="spellStart"/>
      <w:r w:rsidRPr="00B61306">
        <w:rPr>
          <w:rFonts w:ascii="Arial" w:hAnsi="Arial" w:cs="Arial"/>
        </w:rPr>
        <w:t>Cabreiro</w:t>
      </w:r>
      <w:proofErr w:type="spellEnd"/>
      <w:r w:rsidRPr="00B61306">
        <w:rPr>
          <w:rFonts w:ascii="Arial" w:hAnsi="Arial" w:cs="Arial"/>
        </w:rPr>
        <w:t xml:space="preserve"> F, de Cabo R, </w:t>
      </w:r>
      <w:proofErr w:type="spellStart"/>
      <w:r w:rsidRPr="00B61306">
        <w:rPr>
          <w:rFonts w:ascii="Arial" w:hAnsi="Arial" w:cs="Arial"/>
        </w:rPr>
        <w:t>Campisi</w:t>
      </w:r>
      <w:proofErr w:type="spellEnd"/>
      <w:r w:rsidRPr="00B61306">
        <w:rPr>
          <w:rFonts w:ascii="Arial" w:hAnsi="Arial" w:cs="Arial"/>
        </w:rPr>
        <w:t xml:space="preserve"> J, </w:t>
      </w:r>
      <w:proofErr w:type="spellStart"/>
      <w:r w:rsidRPr="00B61306">
        <w:rPr>
          <w:rFonts w:ascii="Arial" w:hAnsi="Arial" w:cs="Arial"/>
        </w:rPr>
        <w:t>Cuervo</w:t>
      </w:r>
      <w:proofErr w:type="spellEnd"/>
      <w:r w:rsidRPr="00B61306">
        <w:rPr>
          <w:rFonts w:ascii="Arial" w:hAnsi="Arial" w:cs="Arial"/>
        </w:rPr>
        <w:t xml:space="preserve"> AM, </w:t>
      </w:r>
      <w:proofErr w:type="spellStart"/>
      <w:r w:rsidRPr="00B61306">
        <w:rPr>
          <w:rFonts w:ascii="Arial" w:hAnsi="Arial" w:cs="Arial"/>
        </w:rPr>
        <w:t>Demaria</w:t>
      </w:r>
      <w:proofErr w:type="spellEnd"/>
      <w:r w:rsidRPr="00B61306">
        <w:rPr>
          <w:rFonts w:ascii="Arial" w:hAnsi="Arial" w:cs="Arial"/>
        </w:rPr>
        <w:t xml:space="preserve"> M, Ewald CY, Fang EF, </w:t>
      </w:r>
      <w:proofErr w:type="spellStart"/>
      <w:r w:rsidRPr="00B61306">
        <w:rPr>
          <w:rFonts w:ascii="Arial" w:hAnsi="Arial" w:cs="Arial"/>
        </w:rPr>
        <w:t>Faragher</w:t>
      </w:r>
      <w:proofErr w:type="spellEnd"/>
      <w:r w:rsidRPr="00B61306">
        <w:rPr>
          <w:rFonts w:ascii="Arial" w:hAnsi="Arial" w:cs="Arial"/>
        </w:rPr>
        <w:t xml:space="preserve"> R, </w:t>
      </w:r>
      <w:proofErr w:type="spellStart"/>
      <w:r w:rsidRPr="00B61306">
        <w:rPr>
          <w:rFonts w:ascii="Arial" w:hAnsi="Arial" w:cs="Arial"/>
        </w:rPr>
        <w:t>Ferrucci</w:t>
      </w:r>
      <w:proofErr w:type="spellEnd"/>
      <w:r w:rsidRPr="00B61306">
        <w:rPr>
          <w:rFonts w:ascii="Arial" w:hAnsi="Arial" w:cs="Arial"/>
        </w:rPr>
        <w:t xml:space="preserve"> L, Freund A, Silva-</w:t>
      </w:r>
      <w:proofErr w:type="spellStart"/>
      <w:r w:rsidRPr="00B61306">
        <w:rPr>
          <w:rFonts w:ascii="Arial" w:hAnsi="Arial" w:cs="Arial"/>
        </w:rPr>
        <w:t>García</w:t>
      </w:r>
      <w:proofErr w:type="spellEnd"/>
      <w:r w:rsidRPr="00B61306">
        <w:rPr>
          <w:rFonts w:ascii="Arial" w:hAnsi="Arial" w:cs="Arial"/>
        </w:rPr>
        <w:t xml:space="preserve"> CG, </w:t>
      </w:r>
      <w:proofErr w:type="spellStart"/>
      <w:r w:rsidRPr="00B61306">
        <w:rPr>
          <w:rFonts w:ascii="Arial" w:hAnsi="Arial" w:cs="Arial"/>
        </w:rPr>
        <w:t>Georgievskaya</w:t>
      </w:r>
      <w:proofErr w:type="spellEnd"/>
      <w:r w:rsidRPr="00B61306">
        <w:rPr>
          <w:rFonts w:ascii="Arial" w:hAnsi="Arial" w:cs="Arial"/>
        </w:rPr>
        <w:t xml:space="preserve"> A, </w:t>
      </w:r>
      <w:proofErr w:type="spellStart"/>
      <w:r w:rsidRPr="00B61306">
        <w:rPr>
          <w:rFonts w:ascii="Arial" w:hAnsi="Arial" w:cs="Arial"/>
        </w:rPr>
        <w:t>Gladyshev</w:t>
      </w:r>
      <w:proofErr w:type="spellEnd"/>
      <w:r w:rsidRPr="00B61306">
        <w:rPr>
          <w:rFonts w:ascii="Arial" w:hAnsi="Arial" w:cs="Arial"/>
        </w:rPr>
        <w:t xml:space="preserve"> VN, Glass DJ, </w:t>
      </w:r>
      <w:proofErr w:type="spellStart"/>
      <w:r w:rsidRPr="00B61306">
        <w:rPr>
          <w:rFonts w:ascii="Arial" w:hAnsi="Arial" w:cs="Arial"/>
        </w:rPr>
        <w:t>Gorbunova</w:t>
      </w:r>
      <w:proofErr w:type="spellEnd"/>
      <w:r w:rsidRPr="00B61306">
        <w:rPr>
          <w:rFonts w:ascii="Arial" w:hAnsi="Arial" w:cs="Arial"/>
        </w:rPr>
        <w:t xml:space="preserve"> V, de Grey A, He WW, </w:t>
      </w:r>
      <w:proofErr w:type="spellStart"/>
      <w:r w:rsidRPr="00B61306">
        <w:rPr>
          <w:rFonts w:ascii="Arial" w:hAnsi="Arial" w:cs="Arial"/>
        </w:rPr>
        <w:t>Hoeijmakers</w:t>
      </w:r>
      <w:proofErr w:type="spellEnd"/>
      <w:r w:rsidRPr="00B61306">
        <w:rPr>
          <w:rFonts w:ascii="Arial" w:hAnsi="Arial" w:cs="Arial"/>
        </w:rPr>
        <w:t xml:space="preserve"> J, Hoffmann E, Horvath S, </w:t>
      </w:r>
      <w:proofErr w:type="spellStart"/>
      <w:r w:rsidRPr="00B61306">
        <w:rPr>
          <w:rFonts w:ascii="Arial" w:hAnsi="Arial" w:cs="Arial"/>
        </w:rPr>
        <w:t>Houtkooper</w:t>
      </w:r>
      <w:proofErr w:type="spellEnd"/>
      <w:r w:rsidRPr="00B61306">
        <w:rPr>
          <w:rFonts w:ascii="Arial" w:hAnsi="Arial" w:cs="Arial"/>
        </w:rPr>
        <w:t xml:space="preserve"> RH, Jensen MK, Jensen MB, Kane A, </w:t>
      </w:r>
      <w:proofErr w:type="spellStart"/>
      <w:r w:rsidRPr="00B61306">
        <w:rPr>
          <w:rFonts w:ascii="Arial" w:hAnsi="Arial" w:cs="Arial"/>
        </w:rPr>
        <w:t>Kassem</w:t>
      </w:r>
      <w:proofErr w:type="spellEnd"/>
      <w:r w:rsidRPr="00B61306">
        <w:rPr>
          <w:rFonts w:ascii="Arial" w:hAnsi="Arial" w:cs="Arial"/>
        </w:rPr>
        <w:t xml:space="preserve"> M, de Keizer P, Kennedy B, </w:t>
      </w:r>
      <w:proofErr w:type="spellStart"/>
      <w:r w:rsidRPr="00B61306">
        <w:rPr>
          <w:rFonts w:ascii="Arial" w:hAnsi="Arial" w:cs="Arial"/>
        </w:rPr>
        <w:t>Karsenty</w:t>
      </w:r>
      <w:proofErr w:type="spellEnd"/>
      <w:r w:rsidRPr="00B61306">
        <w:rPr>
          <w:rFonts w:ascii="Arial" w:hAnsi="Arial" w:cs="Arial"/>
        </w:rPr>
        <w:t xml:space="preserve"> G, Lamming DW, Lee KF, MacAulay N, </w:t>
      </w:r>
      <w:proofErr w:type="spellStart"/>
      <w:r w:rsidRPr="00B61306">
        <w:rPr>
          <w:rFonts w:ascii="Arial" w:hAnsi="Arial" w:cs="Arial"/>
        </w:rPr>
        <w:t>Mamoshina</w:t>
      </w:r>
      <w:proofErr w:type="spellEnd"/>
      <w:r w:rsidRPr="00B61306">
        <w:rPr>
          <w:rFonts w:ascii="Arial" w:hAnsi="Arial" w:cs="Arial"/>
        </w:rPr>
        <w:t xml:space="preserve"> P, Mellon J, </w:t>
      </w:r>
      <w:proofErr w:type="spellStart"/>
      <w:r w:rsidRPr="00B61306">
        <w:rPr>
          <w:rFonts w:ascii="Arial" w:hAnsi="Arial" w:cs="Arial"/>
        </w:rPr>
        <w:t>Molenaars</w:t>
      </w:r>
      <w:proofErr w:type="spellEnd"/>
      <w:r w:rsidRPr="00B61306">
        <w:rPr>
          <w:rFonts w:ascii="Arial" w:hAnsi="Arial" w:cs="Arial"/>
        </w:rPr>
        <w:t xml:space="preserve"> M, </w:t>
      </w:r>
      <w:proofErr w:type="spellStart"/>
      <w:r w:rsidRPr="00B61306">
        <w:rPr>
          <w:rFonts w:ascii="Arial" w:hAnsi="Arial" w:cs="Arial"/>
        </w:rPr>
        <w:t>Moskalev</w:t>
      </w:r>
      <w:proofErr w:type="spellEnd"/>
      <w:r w:rsidRPr="00B61306">
        <w:rPr>
          <w:rFonts w:ascii="Arial" w:hAnsi="Arial" w:cs="Arial"/>
        </w:rPr>
        <w:t xml:space="preserve"> A, </w:t>
      </w:r>
      <w:proofErr w:type="spellStart"/>
      <w:r w:rsidRPr="00B61306">
        <w:rPr>
          <w:rFonts w:ascii="Arial" w:hAnsi="Arial" w:cs="Arial"/>
        </w:rPr>
        <w:t>Mund</w:t>
      </w:r>
      <w:proofErr w:type="spellEnd"/>
      <w:r w:rsidRPr="00B61306">
        <w:rPr>
          <w:rFonts w:ascii="Arial" w:hAnsi="Arial" w:cs="Arial"/>
        </w:rPr>
        <w:t xml:space="preserve"> A, </w:t>
      </w:r>
      <w:proofErr w:type="spellStart"/>
      <w:r w:rsidRPr="00B61306">
        <w:rPr>
          <w:rFonts w:ascii="Arial" w:hAnsi="Arial" w:cs="Arial"/>
        </w:rPr>
        <w:t>Niedernhofer</w:t>
      </w:r>
      <w:proofErr w:type="spellEnd"/>
      <w:r w:rsidRPr="00B61306">
        <w:rPr>
          <w:rFonts w:ascii="Arial" w:hAnsi="Arial" w:cs="Arial"/>
        </w:rPr>
        <w:t xml:space="preserve"> L, Osborne B, Pak HH, </w:t>
      </w:r>
      <w:r w:rsidRPr="00B61306">
        <w:rPr>
          <w:rFonts w:ascii="Arial" w:hAnsi="Arial" w:cs="Arial"/>
          <w:b/>
        </w:rPr>
        <w:t>Parkhitko A</w:t>
      </w:r>
      <w:r w:rsidRPr="00B61306">
        <w:rPr>
          <w:rFonts w:ascii="Arial" w:hAnsi="Arial" w:cs="Arial"/>
        </w:rPr>
        <w:t xml:space="preserve">, </w:t>
      </w:r>
      <w:proofErr w:type="spellStart"/>
      <w:r w:rsidRPr="00B61306">
        <w:rPr>
          <w:rFonts w:ascii="Arial" w:hAnsi="Arial" w:cs="Arial"/>
        </w:rPr>
        <w:t>Raimundo</w:t>
      </w:r>
      <w:proofErr w:type="spellEnd"/>
      <w:r w:rsidRPr="00B61306">
        <w:rPr>
          <w:rFonts w:ascii="Arial" w:hAnsi="Arial" w:cs="Arial"/>
        </w:rPr>
        <w:t xml:space="preserve"> N, Rando TA, Rasmussen LJ, Reis C, Riedel CG, Franco-Romero A, Schumacher B, Sinclair DA, Suh Y, </w:t>
      </w:r>
      <w:proofErr w:type="spellStart"/>
      <w:r w:rsidRPr="00B61306">
        <w:rPr>
          <w:rFonts w:ascii="Arial" w:hAnsi="Arial" w:cs="Arial"/>
        </w:rPr>
        <w:t>Taub</w:t>
      </w:r>
      <w:proofErr w:type="spellEnd"/>
      <w:r w:rsidRPr="00B61306">
        <w:rPr>
          <w:rFonts w:ascii="Arial" w:hAnsi="Arial" w:cs="Arial"/>
        </w:rPr>
        <w:t xml:space="preserve"> PR, </w:t>
      </w:r>
      <w:proofErr w:type="spellStart"/>
      <w:r w:rsidRPr="00B61306">
        <w:rPr>
          <w:rFonts w:ascii="Arial" w:hAnsi="Arial" w:cs="Arial"/>
        </w:rPr>
        <w:t>Toiber</w:t>
      </w:r>
      <w:proofErr w:type="spellEnd"/>
      <w:r w:rsidRPr="00B61306">
        <w:rPr>
          <w:rFonts w:ascii="Arial" w:hAnsi="Arial" w:cs="Arial"/>
        </w:rPr>
        <w:t xml:space="preserve"> D, </w:t>
      </w:r>
      <w:proofErr w:type="spellStart"/>
      <w:r w:rsidRPr="00B61306">
        <w:rPr>
          <w:rFonts w:ascii="Arial" w:hAnsi="Arial" w:cs="Arial"/>
        </w:rPr>
        <w:t>Treebak</w:t>
      </w:r>
      <w:proofErr w:type="spellEnd"/>
      <w:r w:rsidRPr="00B61306">
        <w:rPr>
          <w:rFonts w:ascii="Arial" w:hAnsi="Arial" w:cs="Arial"/>
        </w:rPr>
        <w:t xml:space="preserve"> JT, </w:t>
      </w:r>
      <w:proofErr w:type="spellStart"/>
      <w:r w:rsidRPr="00B61306">
        <w:rPr>
          <w:rFonts w:ascii="Arial" w:hAnsi="Arial" w:cs="Arial"/>
        </w:rPr>
        <w:t>Valenzano</w:t>
      </w:r>
      <w:proofErr w:type="spellEnd"/>
      <w:r w:rsidRPr="00B61306">
        <w:rPr>
          <w:rFonts w:ascii="Arial" w:hAnsi="Arial" w:cs="Arial"/>
        </w:rPr>
        <w:t xml:space="preserve"> DR, </w:t>
      </w:r>
      <w:proofErr w:type="spellStart"/>
      <w:r w:rsidRPr="00B61306">
        <w:rPr>
          <w:rFonts w:ascii="Arial" w:hAnsi="Arial" w:cs="Arial"/>
        </w:rPr>
        <w:t>Verdin</w:t>
      </w:r>
      <w:proofErr w:type="spellEnd"/>
      <w:r w:rsidRPr="00B61306">
        <w:rPr>
          <w:rFonts w:ascii="Arial" w:hAnsi="Arial" w:cs="Arial"/>
        </w:rPr>
        <w:t xml:space="preserve"> E, </w:t>
      </w:r>
      <w:proofErr w:type="spellStart"/>
      <w:r w:rsidRPr="00B61306">
        <w:rPr>
          <w:rFonts w:ascii="Arial" w:hAnsi="Arial" w:cs="Arial"/>
        </w:rPr>
        <w:t>Vijg</w:t>
      </w:r>
      <w:proofErr w:type="spellEnd"/>
      <w:r w:rsidRPr="00B61306">
        <w:rPr>
          <w:rFonts w:ascii="Arial" w:hAnsi="Arial" w:cs="Arial"/>
        </w:rPr>
        <w:t xml:space="preserve"> J, Young S, Zhang L, </w:t>
      </w:r>
      <w:proofErr w:type="spellStart"/>
      <w:r w:rsidRPr="00B61306">
        <w:rPr>
          <w:rFonts w:ascii="Arial" w:hAnsi="Arial" w:cs="Arial"/>
        </w:rPr>
        <w:t>Bakula</w:t>
      </w:r>
      <w:proofErr w:type="spellEnd"/>
      <w:r w:rsidRPr="00B61306">
        <w:rPr>
          <w:rFonts w:ascii="Arial" w:hAnsi="Arial" w:cs="Arial"/>
        </w:rPr>
        <w:t xml:space="preserve"> D, </w:t>
      </w:r>
      <w:proofErr w:type="spellStart"/>
      <w:r w:rsidRPr="00B61306">
        <w:rPr>
          <w:rFonts w:ascii="Arial" w:hAnsi="Arial" w:cs="Arial"/>
        </w:rPr>
        <w:t>Zhavoronkov</w:t>
      </w:r>
      <w:proofErr w:type="spellEnd"/>
      <w:r w:rsidRPr="00B61306">
        <w:rPr>
          <w:rFonts w:ascii="Arial" w:hAnsi="Arial" w:cs="Arial"/>
        </w:rPr>
        <w:t xml:space="preserve"> A, </w:t>
      </w:r>
      <w:proofErr w:type="spellStart"/>
      <w:r w:rsidRPr="00B61306">
        <w:rPr>
          <w:rFonts w:ascii="Arial" w:hAnsi="Arial" w:cs="Arial"/>
        </w:rPr>
        <w:t>Scheibye</w:t>
      </w:r>
      <w:proofErr w:type="spellEnd"/>
      <w:r w:rsidRPr="00B61306">
        <w:rPr>
          <w:rFonts w:ascii="Arial" w:hAnsi="Arial" w:cs="Arial"/>
        </w:rPr>
        <w:t>-Knudsen M. ARDD 2020: from aging mechanisms to interventions. Aging (Albany NY). 2020 Dec 30</w:t>
      </w:r>
      <w:proofErr w:type="gramStart"/>
      <w:r w:rsidRPr="00B61306">
        <w:rPr>
          <w:rFonts w:ascii="Arial" w:hAnsi="Arial" w:cs="Arial"/>
        </w:rPr>
        <w:t>;12</w:t>
      </w:r>
      <w:proofErr w:type="gramEnd"/>
      <w:r w:rsidRPr="00B61306">
        <w:rPr>
          <w:rFonts w:ascii="Arial" w:hAnsi="Arial" w:cs="Arial"/>
        </w:rPr>
        <w:t xml:space="preserve">(24):24484-24503. </w:t>
      </w:r>
      <w:proofErr w:type="spellStart"/>
      <w:proofErr w:type="gramStart"/>
      <w:r w:rsidRPr="00B61306">
        <w:rPr>
          <w:rFonts w:ascii="Arial" w:hAnsi="Arial" w:cs="Arial"/>
        </w:rPr>
        <w:t>doi</w:t>
      </w:r>
      <w:proofErr w:type="spellEnd"/>
      <w:proofErr w:type="gramEnd"/>
      <w:r w:rsidRPr="00B61306">
        <w:rPr>
          <w:rFonts w:ascii="Arial" w:hAnsi="Arial" w:cs="Arial"/>
        </w:rPr>
        <w:t xml:space="preserve">: 10.18632/aging.202454. </w:t>
      </w:r>
      <w:proofErr w:type="spellStart"/>
      <w:r w:rsidRPr="00B61306">
        <w:rPr>
          <w:rFonts w:ascii="Arial" w:hAnsi="Arial" w:cs="Arial"/>
        </w:rPr>
        <w:t>Epub</w:t>
      </w:r>
      <w:proofErr w:type="spellEnd"/>
      <w:r w:rsidRPr="00B61306">
        <w:rPr>
          <w:rFonts w:ascii="Arial" w:hAnsi="Arial" w:cs="Arial"/>
        </w:rPr>
        <w:t xml:space="preserve"> 2020 Dec 30. PMID: 33378272</w:t>
      </w:r>
    </w:p>
    <w:p w14:paraId="4BB5BC02" w14:textId="77777777" w:rsidR="000D2819" w:rsidRPr="00B61306" w:rsidRDefault="000D2819" w:rsidP="00B8095D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5A106BD8" w14:textId="377A2899" w:rsidR="00E506E7" w:rsidRPr="00BD02C8" w:rsidRDefault="00E506E7" w:rsidP="0090236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64745676" w14:textId="314DA05D" w:rsidR="00E506E7" w:rsidRPr="00BD02C8" w:rsidRDefault="00E506E7" w:rsidP="00E506E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BD02C8">
        <w:rPr>
          <w:rFonts w:ascii="Arial" w:hAnsi="Arial" w:cs="Arial"/>
          <w:b/>
          <w:color w:val="000000"/>
          <w:sz w:val="24"/>
          <w:szCs w:val="24"/>
        </w:rPr>
        <w:t>Google Scholar</w:t>
      </w:r>
      <w:r w:rsidRPr="00BD02C8">
        <w:rPr>
          <w:rFonts w:ascii="Arial" w:hAnsi="Arial" w:cs="Arial"/>
          <w:color w:val="000000"/>
          <w:sz w:val="24"/>
          <w:szCs w:val="24"/>
        </w:rPr>
        <w:t>: https://scholar.google.com/citations?user=kxh0czMAAAAJ&amp;hl=en</w:t>
      </w:r>
    </w:p>
    <w:p w14:paraId="648E9484" w14:textId="2881A82B" w:rsidR="00506963" w:rsidRPr="00BD02C8" w:rsidRDefault="00506963" w:rsidP="00C34A8D">
      <w:pPr>
        <w:spacing w:line="240" w:lineRule="auto"/>
        <w:contextualSpacing/>
        <w:rPr>
          <w:rFonts w:ascii="Arial" w:hAnsi="Arial" w:cs="Arial"/>
          <w:bCs/>
          <w:sz w:val="24"/>
          <w:szCs w:val="24"/>
          <w:u w:val="single"/>
        </w:rPr>
      </w:pPr>
    </w:p>
    <w:p w14:paraId="43197CAF" w14:textId="77777777" w:rsidR="00506963" w:rsidRPr="00BD02C8" w:rsidRDefault="00506963" w:rsidP="00704F37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14:paraId="0B0C5FCF" w14:textId="77777777" w:rsidR="005D587D" w:rsidRDefault="005D587D" w:rsidP="00704F37">
      <w:pPr>
        <w:spacing w:before="160" w:after="160"/>
        <w:jc w:val="center"/>
        <w:rPr>
          <w:rFonts w:ascii="Arial" w:hAnsi="Arial" w:cs="Arial"/>
          <w:b/>
          <w:sz w:val="28"/>
          <w:szCs w:val="28"/>
        </w:rPr>
      </w:pPr>
    </w:p>
    <w:p w14:paraId="1860484C" w14:textId="77777777" w:rsidR="002B4858" w:rsidDel="00EF080D" w:rsidRDefault="002B4858" w:rsidP="00704F37">
      <w:pPr>
        <w:spacing w:before="160" w:after="160"/>
        <w:jc w:val="center"/>
        <w:rPr>
          <w:del w:id="60" w:author="Radziminski, Andrea Marie" w:date="2022-11-22T10:40:00Z"/>
          <w:rFonts w:ascii="Arial" w:hAnsi="Arial" w:cs="Arial"/>
          <w:b/>
          <w:sz w:val="28"/>
          <w:szCs w:val="28"/>
        </w:rPr>
      </w:pPr>
    </w:p>
    <w:p w14:paraId="55AF9740" w14:textId="77777777" w:rsidR="005D587D" w:rsidDel="00EF080D" w:rsidRDefault="005D587D" w:rsidP="00704F37">
      <w:pPr>
        <w:spacing w:before="160" w:after="160"/>
        <w:jc w:val="center"/>
        <w:rPr>
          <w:del w:id="61" w:author="Radziminski, Andrea Marie" w:date="2022-11-22T10:40:00Z"/>
          <w:rFonts w:ascii="Arial" w:hAnsi="Arial" w:cs="Arial"/>
          <w:b/>
          <w:sz w:val="28"/>
          <w:szCs w:val="28"/>
        </w:rPr>
      </w:pPr>
    </w:p>
    <w:p w14:paraId="5C47ECC0" w14:textId="312D79D6" w:rsidR="005D587D" w:rsidDel="00EF080D" w:rsidRDefault="005D587D">
      <w:pPr>
        <w:spacing w:before="160" w:after="160"/>
        <w:rPr>
          <w:del w:id="62" w:author="Radziminski, Andrea Marie" w:date="2022-11-22T10:40:00Z"/>
          <w:rFonts w:ascii="Arial" w:hAnsi="Arial" w:cs="Arial"/>
          <w:b/>
          <w:sz w:val="28"/>
          <w:szCs w:val="28"/>
        </w:rPr>
        <w:pPrChange w:id="63" w:author="Radziminski, Andrea Marie" w:date="2022-11-22T10:40:00Z">
          <w:pPr>
            <w:spacing w:before="160" w:after="160"/>
            <w:jc w:val="center"/>
          </w:pPr>
        </w:pPrChange>
      </w:pPr>
    </w:p>
    <w:p w14:paraId="7E3CA4E1" w14:textId="25517322" w:rsidR="005D587D" w:rsidDel="00EF080D" w:rsidRDefault="005D587D" w:rsidP="00704F37">
      <w:pPr>
        <w:spacing w:before="160" w:after="160"/>
        <w:jc w:val="center"/>
        <w:rPr>
          <w:del w:id="64" w:author="Radziminski, Andrea Marie" w:date="2022-11-22T10:40:00Z"/>
          <w:rFonts w:ascii="Arial" w:hAnsi="Arial" w:cs="Arial"/>
          <w:b/>
          <w:sz w:val="28"/>
          <w:szCs w:val="28"/>
        </w:rPr>
      </w:pPr>
    </w:p>
    <w:p w14:paraId="3FF39DA1" w14:textId="4E0057FF" w:rsidR="00BB168E" w:rsidRPr="00BD02C8" w:rsidRDefault="00BB168E" w:rsidP="00704F37">
      <w:pPr>
        <w:spacing w:before="160" w:after="160"/>
        <w:jc w:val="center"/>
        <w:rPr>
          <w:rFonts w:ascii="Arial" w:hAnsi="Arial" w:cs="Arial"/>
          <w:b/>
          <w:sz w:val="28"/>
          <w:szCs w:val="28"/>
        </w:rPr>
      </w:pPr>
      <w:r w:rsidRPr="00BD02C8">
        <w:rPr>
          <w:rFonts w:ascii="Arial" w:hAnsi="Arial" w:cs="Arial"/>
          <w:b/>
          <w:sz w:val="28"/>
          <w:szCs w:val="28"/>
        </w:rPr>
        <w:t>PROFESSIONAL ACTIVITIES</w:t>
      </w:r>
    </w:p>
    <w:p w14:paraId="1A644096" w14:textId="545D1901" w:rsidR="00E46953" w:rsidRPr="00BD02C8" w:rsidRDefault="0090236E" w:rsidP="003C0AB2">
      <w:pPr>
        <w:spacing w:after="160"/>
        <w:rPr>
          <w:rFonts w:ascii="Arial" w:hAnsi="Arial" w:cs="Arial"/>
          <w:b/>
          <w:sz w:val="24"/>
          <w:szCs w:val="24"/>
        </w:rPr>
      </w:pPr>
      <w:r w:rsidRPr="00BD02C8">
        <w:rPr>
          <w:rFonts w:ascii="Arial" w:hAnsi="Arial" w:cs="Arial"/>
          <w:b/>
          <w:sz w:val="24"/>
          <w:szCs w:val="24"/>
        </w:rPr>
        <w:t>TEACHING</w:t>
      </w:r>
    </w:p>
    <w:p w14:paraId="05863C91" w14:textId="472E3482" w:rsidR="00995190" w:rsidRPr="00F203DF" w:rsidRDefault="00234BFB" w:rsidP="00242728">
      <w:pPr>
        <w:spacing w:after="160"/>
        <w:rPr>
          <w:rFonts w:ascii="Arial" w:hAnsi="Arial" w:cs="Arial"/>
          <w:b/>
          <w:u w:val="single"/>
        </w:rPr>
      </w:pPr>
      <w:r w:rsidRPr="00F203DF">
        <w:rPr>
          <w:rFonts w:ascii="Arial" w:hAnsi="Arial" w:cs="Arial"/>
          <w:b/>
          <w:u w:val="single"/>
        </w:rPr>
        <w:t>High School Teaching</w:t>
      </w:r>
      <w:r w:rsidR="00E65D71" w:rsidRPr="00F203DF">
        <w:rPr>
          <w:rFonts w:ascii="Arial" w:hAnsi="Arial" w:cs="Arial"/>
          <w:b/>
          <w:u w:val="single"/>
        </w:rPr>
        <w:t>:</w:t>
      </w:r>
      <w:r w:rsidR="00995190" w:rsidRPr="00F203DF">
        <w:rPr>
          <w:rFonts w:ascii="Arial" w:hAnsi="Arial" w:cs="Arial"/>
          <w:b/>
          <w:u w:val="single"/>
        </w:rPr>
        <w:t xml:space="preserve"> </w:t>
      </w:r>
    </w:p>
    <w:tbl>
      <w:tblPr>
        <w:tblStyle w:val="TableGrid"/>
        <w:tblW w:w="963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5400"/>
        <w:gridCol w:w="2700"/>
      </w:tblGrid>
      <w:tr w:rsidR="006343E9" w:rsidRPr="00BD02C8" w14:paraId="41B81C19" w14:textId="77777777" w:rsidTr="000C655B">
        <w:trPr>
          <w:trHeight w:val="557"/>
        </w:trPr>
        <w:tc>
          <w:tcPr>
            <w:tcW w:w="1530" w:type="dxa"/>
          </w:tcPr>
          <w:p w14:paraId="36A1B24D" w14:textId="5661CE44" w:rsidR="006343E9" w:rsidRPr="00F203DF" w:rsidRDefault="006343E9" w:rsidP="006343E9">
            <w:pPr>
              <w:rPr>
                <w:rFonts w:ascii="Arial" w:hAnsi="Arial" w:cs="Arial"/>
              </w:rPr>
            </w:pPr>
            <w:r w:rsidRPr="00F203DF">
              <w:rPr>
                <w:rFonts w:ascii="Arial" w:hAnsi="Arial" w:cs="Arial"/>
              </w:rPr>
              <w:t>August 2015</w:t>
            </w:r>
          </w:p>
        </w:tc>
        <w:tc>
          <w:tcPr>
            <w:tcW w:w="5400" w:type="dxa"/>
          </w:tcPr>
          <w:p w14:paraId="7442015F" w14:textId="7F53E41F" w:rsidR="006343E9" w:rsidRPr="00F203DF" w:rsidRDefault="006343E9" w:rsidP="00D544E8">
            <w:pPr>
              <w:spacing w:after="160"/>
              <w:rPr>
                <w:rFonts w:ascii="Arial" w:hAnsi="Arial" w:cs="Arial"/>
              </w:rPr>
            </w:pPr>
            <w:r w:rsidRPr="00F203DF">
              <w:rPr>
                <w:rFonts w:ascii="Arial" w:hAnsi="Arial" w:cs="Arial"/>
              </w:rPr>
              <w:t>The 2015 School of Molecular and Theoretical Biology</w:t>
            </w:r>
            <w:r w:rsidR="00D544E8" w:rsidRPr="00F203DF">
              <w:rPr>
                <w:rFonts w:ascii="Arial" w:hAnsi="Arial" w:cs="Arial"/>
              </w:rPr>
              <w:t xml:space="preserve">—Total: 10 </w:t>
            </w:r>
            <w:r w:rsidRPr="00F203DF">
              <w:rPr>
                <w:rFonts w:ascii="Arial" w:hAnsi="Arial" w:cs="Arial"/>
              </w:rPr>
              <w:t>high-school students</w:t>
            </w:r>
          </w:p>
        </w:tc>
        <w:tc>
          <w:tcPr>
            <w:tcW w:w="2700" w:type="dxa"/>
          </w:tcPr>
          <w:p w14:paraId="26344206" w14:textId="6E8E1B4C" w:rsidR="006343E9" w:rsidRPr="00F203DF" w:rsidRDefault="006343E9" w:rsidP="006343E9">
            <w:pPr>
              <w:rPr>
                <w:rFonts w:ascii="Arial" w:hAnsi="Arial" w:cs="Arial"/>
                <w:bCs/>
              </w:rPr>
            </w:pPr>
            <w:proofErr w:type="spellStart"/>
            <w:r w:rsidRPr="00F203DF">
              <w:rPr>
                <w:rFonts w:ascii="Arial" w:hAnsi="Arial" w:cs="Arial"/>
                <w:bCs/>
              </w:rPr>
              <w:t>Puschino</w:t>
            </w:r>
            <w:proofErr w:type="spellEnd"/>
            <w:r w:rsidRPr="00F203DF">
              <w:rPr>
                <w:rFonts w:ascii="Arial" w:hAnsi="Arial" w:cs="Arial"/>
                <w:bCs/>
              </w:rPr>
              <w:t xml:space="preserve">, Russia, </w:t>
            </w:r>
            <w:r w:rsidR="00112778" w:rsidRPr="00F203DF">
              <w:rPr>
                <w:rFonts w:ascii="Arial" w:hAnsi="Arial" w:cs="Arial"/>
                <w:bCs/>
              </w:rPr>
              <w:t>Principal Investigator</w:t>
            </w:r>
            <w:r w:rsidRPr="00F203DF">
              <w:rPr>
                <w:rFonts w:ascii="Arial" w:hAnsi="Arial" w:cs="Arial"/>
                <w:bCs/>
              </w:rPr>
              <w:t xml:space="preserve">, </w:t>
            </w:r>
          </w:p>
          <w:p w14:paraId="233B8BB4" w14:textId="202EA1E5" w:rsidR="006343E9" w:rsidRPr="00F203DF" w:rsidRDefault="006343E9" w:rsidP="006343E9">
            <w:pPr>
              <w:rPr>
                <w:rFonts w:ascii="Arial" w:hAnsi="Arial" w:cs="Arial"/>
                <w:bCs/>
              </w:rPr>
            </w:pPr>
            <w:r w:rsidRPr="00F203DF">
              <w:rPr>
                <w:rFonts w:ascii="Arial" w:hAnsi="Arial" w:cs="Arial"/>
              </w:rPr>
              <w:t>8-10 hours/day/21days</w:t>
            </w:r>
          </w:p>
        </w:tc>
      </w:tr>
      <w:tr w:rsidR="006343E9" w:rsidRPr="00BD02C8" w14:paraId="165A2DB1" w14:textId="77777777" w:rsidTr="000C655B">
        <w:trPr>
          <w:trHeight w:val="524"/>
        </w:trPr>
        <w:tc>
          <w:tcPr>
            <w:tcW w:w="1530" w:type="dxa"/>
          </w:tcPr>
          <w:p w14:paraId="4F1AC7EB" w14:textId="67271B75" w:rsidR="006343E9" w:rsidRPr="00F203DF" w:rsidRDefault="00112778" w:rsidP="005239C3">
            <w:pPr>
              <w:rPr>
                <w:rFonts w:ascii="Arial" w:hAnsi="Arial" w:cs="Arial"/>
                <w:bCs/>
              </w:rPr>
            </w:pPr>
            <w:r w:rsidRPr="00F203DF">
              <w:rPr>
                <w:rFonts w:ascii="Arial" w:hAnsi="Arial" w:cs="Arial"/>
                <w:bCs/>
              </w:rPr>
              <w:t>August 2016</w:t>
            </w:r>
          </w:p>
        </w:tc>
        <w:tc>
          <w:tcPr>
            <w:tcW w:w="5400" w:type="dxa"/>
          </w:tcPr>
          <w:p w14:paraId="51745E3C" w14:textId="2E5E8D4A" w:rsidR="006343E9" w:rsidRPr="00F203DF" w:rsidRDefault="00112778" w:rsidP="005239C3">
            <w:pPr>
              <w:rPr>
                <w:rFonts w:ascii="Arial" w:hAnsi="Arial" w:cs="Arial"/>
                <w:bCs/>
              </w:rPr>
            </w:pPr>
            <w:r w:rsidRPr="00F203DF">
              <w:rPr>
                <w:rFonts w:ascii="Arial" w:hAnsi="Arial" w:cs="Arial"/>
                <w:bCs/>
              </w:rPr>
              <w:t>The 2016 School of Molecular and Theoretical Biology--</w:t>
            </w:r>
            <w:r w:rsidRPr="00F203DF">
              <w:t xml:space="preserve"> </w:t>
            </w:r>
            <w:r w:rsidRPr="00F203DF">
              <w:rPr>
                <w:rFonts w:ascii="Arial" w:hAnsi="Arial" w:cs="Arial"/>
                <w:bCs/>
              </w:rPr>
              <w:t>Total: 10 high-school students</w:t>
            </w:r>
          </w:p>
        </w:tc>
        <w:tc>
          <w:tcPr>
            <w:tcW w:w="2700" w:type="dxa"/>
          </w:tcPr>
          <w:p w14:paraId="371A778D" w14:textId="77777777" w:rsidR="00112778" w:rsidRPr="00F203DF" w:rsidRDefault="00112778" w:rsidP="005239C3">
            <w:pPr>
              <w:rPr>
                <w:rFonts w:ascii="Arial" w:hAnsi="Arial" w:cs="Arial"/>
                <w:bCs/>
              </w:rPr>
            </w:pPr>
            <w:r w:rsidRPr="00F203DF">
              <w:rPr>
                <w:rFonts w:ascii="Arial" w:hAnsi="Arial" w:cs="Arial"/>
                <w:bCs/>
              </w:rPr>
              <w:t>Barcelona, Spain,</w:t>
            </w:r>
          </w:p>
          <w:p w14:paraId="2DC7EBE2" w14:textId="77777777" w:rsidR="00112778" w:rsidRPr="00F203DF" w:rsidRDefault="00112778" w:rsidP="005239C3">
            <w:pPr>
              <w:rPr>
                <w:rFonts w:ascii="Arial" w:hAnsi="Arial" w:cs="Arial"/>
                <w:bCs/>
              </w:rPr>
            </w:pPr>
            <w:r w:rsidRPr="00F203DF">
              <w:rPr>
                <w:rFonts w:ascii="Arial" w:hAnsi="Arial" w:cs="Arial"/>
                <w:bCs/>
              </w:rPr>
              <w:t>Principal Investigator,</w:t>
            </w:r>
          </w:p>
          <w:p w14:paraId="784FF1CB" w14:textId="05C073EC" w:rsidR="006343E9" w:rsidRPr="00F203DF" w:rsidRDefault="00112778" w:rsidP="005239C3">
            <w:pPr>
              <w:rPr>
                <w:rFonts w:ascii="Arial" w:hAnsi="Arial" w:cs="Arial"/>
                <w:bCs/>
              </w:rPr>
            </w:pPr>
            <w:r w:rsidRPr="00F203DF">
              <w:rPr>
                <w:rFonts w:ascii="Arial" w:hAnsi="Arial" w:cs="Arial"/>
              </w:rPr>
              <w:t>8-10 hours/day/21days</w:t>
            </w:r>
          </w:p>
        </w:tc>
      </w:tr>
      <w:tr w:rsidR="006343E9" w:rsidRPr="00BD02C8" w14:paraId="15C4FD81" w14:textId="77777777" w:rsidTr="000C655B">
        <w:trPr>
          <w:trHeight w:val="557"/>
        </w:trPr>
        <w:tc>
          <w:tcPr>
            <w:tcW w:w="1530" w:type="dxa"/>
          </w:tcPr>
          <w:p w14:paraId="1C97A4C3" w14:textId="59604128" w:rsidR="006343E9" w:rsidRPr="00F203DF" w:rsidRDefault="00112778" w:rsidP="005239C3">
            <w:pPr>
              <w:rPr>
                <w:rFonts w:ascii="Arial" w:hAnsi="Arial" w:cs="Arial"/>
                <w:bCs/>
              </w:rPr>
            </w:pPr>
            <w:r w:rsidRPr="00F203DF">
              <w:rPr>
                <w:rFonts w:ascii="Arial" w:hAnsi="Arial" w:cs="Arial"/>
                <w:bCs/>
              </w:rPr>
              <w:t>August 2017</w:t>
            </w:r>
          </w:p>
        </w:tc>
        <w:tc>
          <w:tcPr>
            <w:tcW w:w="5400" w:type="dxa"/>
          </w:tcPr>
          <w:p w14:paraId="00988EEE" w14:textId="673FCBE2" w:rsidR="006343E9" w:rsidRPr="00F203DF" w:rsidRDefault="00112778" w:rsidP="005239C3">
            <w:pPr>
              <w:rPr>
                <w:rFonts w:ascii="Arial" w:hAnsi="Arial" w:cs="Arial"/>
                <w:bCs/>
              </w:rPr>
            </w:pPr>
            <w:r w:rsidRPr="00F203DF">
              <w:rPr>
                <w:rFonts w:ascii="Arial" w:hAnsi="Arial" w:cs="Arial"/>
                <w:bCs/>
              </w:rPr>
              <w:t>The 2017 School of Molecular and Theoretical Biology--</w:t>
            </w:r>
            <w:r w:rsidRPr="00F203DF">
              <w:t xml:space="preserve"> </w:t>
            </w:r>
            <w:r w:rsidRPr="00F203DF">
              <w:rPr>
                <w:rFonts w:ascii="Arial" w:hAnsi="Arial" w:cs="Arial"/>
                <w:bCs/>
              </w:rPr>
              <w:t>Total: 10 high-school students</w:t>
            </w:r>
          </w:p>
        </w:tc>
        <w:tc>
          <w:tcPr>
            <w:tcW w:w="2700" w:type="dxa"/>
          </w:tcPr>
          <w:p w14:paraId="7B119666" w14:textId="77777777" w:rsidR="00112778" w:rsidRPr="00F203DF" w:rsidRDefault="00112778" w:rsidP="00112778">
            <w:pPr>
              <w:rPr>
                <w:rFonts w:ascii="Arial" w:hAnsi="Arial" w:cs="Arial"/>
                <w:bCs/>
              </w:rPr>
            </w:pPr>
            <w:r w:rsidRPr="00F203DF">
              <w:rPr>
                <w:rFonts w:ascii="Arial" w:hAnsi="Arial" w:cs="Arial"/>
                <w:bCs/>
              </w:rPr>
              <w:t>Barcelona, Spain,</w:t>
            </w:r>
          </w:p>
          <w:p w14:paraId="6CC3CE13" w14:textId="77777777" w:rsidR="00112778" w:rsidRPr="00F203DF" w:rsidRDefault="00112778" w:rsidP="00112778">
            <w:pPr>
              <w:rPr>
                <w:rFonts w:ascii="Arial" w:hAnsi="Arial" w:cs="Arial"/>
                <w:bCs/>
              </w:rPr>
            </w:pPr>
            <w:r w:rsidRPr="00F203DF">
              <w:rPr>
                <w:rFonts w:ascii="Arial" w:hAnsi="Arial" w:cs="Arial"/>
                <w:bCs/>
              </w:rPr>
              <w:t>Principal Investigator,</w:t>
            </w:r>
          </w:p>
          <w:p w14:paraId="77AFFBE0" w14:textId="2EC59508" w:rsidR="006343E9" w:rsidRPr="00F203DF" w:rsidRDefault="00112778" w:rsidP="00112778">
            <w:pPr>
              <w:rPr>
                <w:rFonts w:ascii="Arial" w:hAnsi="Arial" w:cs="Arial"/>
                <w:bCs/>
              </w:rPr>
            </w:pPr>
            <w:r w:rsidRPr="00F203DF">
              <w:rPr>
                <w:rFonts w:ascii="Arial" w:hAnsi="Arial" w:cs="Arial"/>
              </w:rPr>
              <w:t>8-10 hours/day/21days</w:t>
            </w:r>
          </w:p>
        </w:tc>
      </w:tr>
    </w:tbl>
    <w:p w14:paraId="649A67B2" w14:textId="08ADE742" w:rsidR="00EE24F8" w:rsidRDefault="00EE24F8" w:rsidP="002041A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Graduate Teaching:</w:t>
      </w:r>
    </w:p>
    <w:tbl>
      <w:tblPr>
        <w:tblStyle w:val="TableGrid"/>
        <w:tblW w:w="963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5400"/>
        <w:gridCol w:w="2700"/>
      </w:tblGrid>
      <w:tr w:rsidR="00C5429E" w:rsidRPr="00BD02C8" w14:paraId="71985941" w14:textId="77777777" w:rsidTr="00C5429E">
        <w:trPr>
          <w:trHeight w:val="557"/>
        </w:trPr>
        <w:tc>
          <w:tcPr>
            <w:tcW w:w="1530" w:type="dxa"/>
          </w:tcPr>
          <w:p w14:paraId="67CD7D57" w14:textId="71CE317E" w:rsidR="007607F4" w:rsidRPr="006343E9" w:rsidRDefault="00C5429E" w:rsidP="005239C3">
            <w:pPr>
              <w:rPr>
                <w:rFonts w:ascii="Arial" w:hAnsi="Arial" w:cs="Arial"/>
                <w:sz w:val="24"/>
                <w:szCs w:val="24"/>
              </w:rPr>
            </w:pPr>
            <w:r w:rsidRPr="00EE24F8">
              <w:rPr>
                <w:rFonts w:ascii="Arial" w:hAnsi="Arial" w:cs="Arial"/>
                <w:bCs/>
                <w:szCs w:val="24"/>
              </w:rPr>
              <w:t>January-April 2022</w:t>
            </w:r>
          </w:p>
        </w:tc>
        <w:tc>
          <w:tcPr>
            <w:tcW w:w="5400" w:type="dxa"/>
          </w:tcPr>
          <w:p w14:paraId="514E580F" w14:textId="2E8CB043" w:rsidR="007607F4" w:rsidRPr="006343E9" w:rsidRDefault="00C5429E" w:rsidP="005239C3">
            <w:pPr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EE24F8">
              <w:rPr>
                <w:rFonts w:ascii="Arial" w:hAnsi="Arial" w:cs="Arial"/>
                <w:bCs/>
                <w:szCs w:val="24"/>
              </w:rPr>
              <w:t>MSMGDB 3560: Molecular Mechanisms of Longevity &amp; Aging course</w:t>
            </w:r>
            <w:r>
              <w:rPr>
                <w:rFonts w:ascii="Arial" w:hAnsi="Arial" w:cs="Arial"/>
                <w:bCs/>
                <w:szCs w:val="24"/>
              </w:rPr>
              <w:t>—Total: N/A</w:t>
            </w:r>
          </w:p>
        </w:tc>
        <w:tc>
          <w:tcPr>
            <w:tcW w:w="2700" w:type="dxa"/>
          </w:tcPr>
          <w:p w14:paraId="08F87C05" w14:textId="77777777" w:rsidR="00C5429E" w:rsidRDefault="00C5429E" w:rsidP="005239C3">
            <w:pPr>
              <w:rPr>
                <w:rFonts w:ascii="Arial" w:hAnsi="Arial" w:cs="Arial"/>
                <w:bCs/>
              </w:rPr>
            </w:pPr>
            <w:r w:rsidRPr="00C5429E">
              <w:rPr>
                <w:rFonts w:ascii="Arial" w:hAnsi="Arial" w:cs="Arial"/>
                <w:bCs/>
              </w:rPr>
              <w:t>University of Pittsburgh</w:t>
            </w:r>
            <w:r>
              <w:rPr>
                <w:rFonts w:ascii="Arial" w:hAnsi="Arial" w:cs="Arial"/>
                <w:bCs/>
              </w:rPr>
              <w:t>, Lecturer,</w:t>
            </w:r>
          </w:p>
          <w:p w14:paraId="026ED970" w14:textId="7FE8FCEC" w:rsidR="007607F4" w:rsidRPr="006343E9" w:rsidRDefault="00C5429E" w:rsidP="005239C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lecture</w:t>
            </w:r>
          </w:p>
        </w:tc>
      </w:tr>
      <w:tr w:rsidR="007607F4" w:rsidRPr="00BD02C8" w14:paraId="120793E3" w14:textId="77777777" w:rsidTr="00C5429E">
        <w:trPr>
          <w:trHeight w:val="524"/>
        </w:trPr>
        <w:tc>
          <w:tcPr>
            <w:tcW w:w="1530" w:type="dxa"/>
          </w:tcPr>
          <w:p w14:paraId="7CA4FBF6" w14:textId="1B0D363D" w:rsidR="007607F4" w:rsidRPr="005A7005" w:rsidRDefault="00C5429E" w:rsidP="005239C3">
            <w:pPr>
              <w:rPr>
                <w:rFonts w:ascii="Arial" w:hAnsi="Arial" w:cs="Arial"/>
                <w:bCs/>
              </w:rPr>
            </w:pPr>
            <w:r w:rsidRPr="00C5429E">
              <w:rPr>
                <w:rFonts w:ascii="Arial" w:hAnsi="Arial" w:cs="Arial"/>
                <w:bCs/>
              </w:rPr>
              <w:t>September 6, 2022-April 4, 2023</w:t>
            </w:r>
          </w:p>
        </w:tc>
        <w:tc>
          <w:tcPr>
            <w:tcW w:w="5400" w:type="dxa"/>
          </w:tcPr>
          <w:p w14:paraId="60630C1E" w14:textId="17CC5F8E" w:rsidR="007607F4" w:rsidRPr="005A7005" w:rsidRDefault="00C5429E" w:rsidP="005239C3">
            <w:pPr>
              <w:rPr>
                <w:rFonts w:ascii="Arial" w:hAnsi="Arial" w:cs="Arial"/>
                <w:bCs/>
              </w:rPr>
            </w:pPr>
            <w:ins w:id="65" w:author="Radziminski, Andrea Marie" w:date="2022-11-21T16:23:00Z">
              <w:r w:rsidRPr="008A7E3C">
                <w:rPr>
                  <w:rFonts w:ascii="Arial" w:hAnsi="Arial" w:cs="Arial"/>
                  <w:bCs/>
                  <w:szCs w:val="24"/>
                </w:rPr>
                <w:t>Molecular Genetics &amp; Developmental Biology Research in Progress Course</w:t>
              </w:r>
            </w:ins>
            <w:r>
              <w:rPr>
                <w:rFonts w:ascii="Arial" w:hAnsi="Arial" w:cs="Arial"/>
                <w:bCs/>
                <w:szCs w:val="24"/>
              </w:rPr>
              <w:t>—12 graduate students</w:t>
            </w:r>
          </w:p>
        </w:tc>
        <w:tc>
          <w:tcPr>
            <w:tcW w:w="2700" w:type="dxa"/>
          </w:tcPr>
          <w:p w14:paraId="6414A635" w14:textId="77777777" w:rsidR="00C5429E" w:rsidRDefault="00C5429E" w:rsidP="005239C3">
            <w:pPr>
              <w:rPr>
                <w:rFonts w:ascii="Arial" w:hAnsi="Arial" w:cs="Arial"/>
                <w:bCs/>
              </w:rPr>
            </w:pPr>
            <w:r w:rsidRPr="00C5429E">
              <w:rPr>
                <w:rFonts w:ascii="Arial" w:hAnsi="Arial" w:cs="Arial"/>
                <w:bCs/>
              </w:rPr>
              <w:t>University of Pittsburgh,</w:t>
            </w:r>
            <w:r>
              <w:rPr>
                <w:rFonts w:ascii="Arial" w:hAnsi="Arial" w:cs="Arial"/>
                <w:bCs/>
              </w:rPr>
              <w:t xml:space="preserve"> Director and Lecturer,</w:t>
            </w:r>
          </w:p>
          <w:p w14:paraId="757D55F7" w14:textId="3BD97C53" w:rsidR="00C5429E" w:rsidRDefault="00C5429E" w:rsidP="005239C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 sessions /semester</w:t>
            </w:r>
          </w:p>
          <w:p w14:paraId="28C11321" w14:textId="2375B3BE" w:rsidR="007607F4" w:rsidRPr="005A7005" w:rsidRDefault="007607F4" w:rsidP="005239C3">
            <w:pPr>
              <w:rPr>
                <w:rFonts w:ascii="Arial" w:hAnsi="Arial" w:cs="Arial"/>
                <w:bCs/>
              </w:rPr>
            </w:pPr>
          </w:p>
        </w:tc>
      </w:tr>
    </w:tbl>
    <w:p w14:paraId="35DF6EAE" w14:textId="11F6A860" w:rsidR="005D587D" w:rsidDel="00167EFD" w:rsidRDefault="005D587D" w:rsidP="002041A1">
      <w:pPr>
        <w:rPr>
          <w:del w:id="66" w:author="Radziminski, Andrea Marie" w:date="2022-11-17T17:26:00Z"/>
          <w:rFonts w:ascii="Arial" w:hAnsi="Arial" w:cs="Arial"/>
          <w:b/>
          <w:u w:val="single"/>
        </w:rPr>
      </w:pPr>
    </w:p>
    <w:p w14:paraId="77498BF5" w14:textId="7CB277A8" w:rsidR="002041A1" w:rsidRDefault="002041A1" w:rsidP="002041A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High-school Mentoring:</w:t>
      </w:r>
    </w:p>
    <w:tbl>
      <w:tblPr>
        <w:tblStyle w:val="TableGrid"/>
        <w:tblW w:w="945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7925"/>
      </w:tblGrid>
      <w:tr w:rsidR="00A258E5" w:rsidRPr="00BD02C8" w14:paraId="363DE060" w14:textId="77777777" w:rsidTr="00A258E5">
        <w:trPr>
          <w:trHeight w:val="557"/>
        </w:trPr>
        <w:tc>
          <w:tcPr>
            <w:tcW w:w="1530" w:type="dxa"/>
          </w:tcPr>
          <w:p w14:paraId="7DE91328" w14:textId="63ADB666" w:rsidR="00A258E5" w:rsidRPr="006343E9" w:rsidRDefault="00A258E5" w:rsidP="009B6C94">
            <w:pPr>
              <w:rPr>
                <w:rFonts w:ascii="Arial" w:hAnsi="Arial" w:cs="Arial"/>
                <w:sz w:val="24"/>
                <w:szCs w:val="24"/>
              </w:rPr>
            </w:pPr>
            <w:r w:rsidRPr="00EF05A2">
              <w:rPr>
                <w:rFonts w:ascii="Arial" w:eastAsia="Times New Roman" w:hAnsi="Arial" w:cs="Arial"/>
                <w:color w:val="000000"/>
              </w:rPr>
              <w:t>Summer 2021</w:t>
            </w:r>
          </w:p>
        </w:tc>
        <w:tc>
          <w:tcPr>
            <w:tcW w:w="7925" w:type="dxa"/>
          </w:tcPr>
          <w:p w14:paraId="3FCBD367" w14:textId="77777777" w:rsidR="00A258E5" w:rsidRDefault="00A258E5" w:rsidP="004F3D7B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F05A2">
              <w:rPr>
                <w:rFonts w:ascii="Arial" w:eastAsia="Times New Roman" w:hAnsi="Arial" w:cs="Arial"/>
                <w:color w:val="000000"/>
              </w:rPr>
              <w:t>Myka</w:t>
            </w:r>
            <w:proofErr w:type="spellEnd"/>
            <w:r w:rsidRPr="00EF05A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F05A2">
              <w:rPr>
                <w:rFonts w:ascii="Arial" w:eastAsia="Times New Roman" w:hAnsi="Arial" w:cs="Arial"/>
                <w:color w:val="000000"/>
              </w:rPr>
              <w:t>Lichius</w:t>
            </w:r>
            <w:proofErr w:type="spellEnd"/>
          </w:p>
          <w:p w14:paraId="7190D94B" w14:textId="22261478" w:rsidR="009B6C94" w:rsidRPr="004F3D7B" w:rsidRDefault="00A258E5" w:rsidP="008B54C2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Context:</w:t>
            </w:r>
            <w:r>
              <w:t xml:space="preserve"> </w:t>
            </w:r>
            <w:r w:rsidRPr="004F3D7B">
              <w:rPr>
                <w:rFonts w:ascii="Arial" w:eastAsia="Times New Roman" w:hAnsi="Arial" w:cs="Arial"/>
                <w:color w:val="000000"/>
              </w:rPr>
              <w:t>a high sch</w:t>
            </w:r>
            <w:r>
              <w:rPr>
                <w:rFonts w:ascii="Arial" w:eastAsia="Times New Roman" w:hAnsi="Arial" w:cs="Arial"/>
                <w:color w:val="000000"/>
              </w:rPr>
              <w:t>ool student through the Hillman Academy. Mentoring Role: Mentor. Achievements: N/A</w:t>
            </w:r>
          </w:p>
        </w:tc>
      </w:tr>
    </w:tbl>
    <w:p w14:paraId="58232733" w14:textId="75CA00C5" w:rsidR="002041A1" w:rsidRDefault="002041A1" w:rsidP="002041A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Undergraduate </w:t>
      </w:r>
      <w:r w:rsidRPr="002041A1">
        <w:rPr>
          <w:rFonts w:ascii="Arial" w:hAnsi="Arial" w:cs="Arial"/>
          <w:b/>
          <w:u w:val="single"/>
        </w:rPr>
        <w:t xml:space="preserve">Mentoring: </w:t>
      </w:r>
    </w:p>
    <w:tbl>
      <w:tblPr>
        <w:tblStyle w:val="TableGrid"/>
        <w:tblW w:w="945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7925"/>
      </w:tblGrid>
      <w:tr w:rsidR="00A258E5" w:rsidRPr="00BD02C8" w14:paraId="067F4607" w14:textId="77777777" w:rsidTr="004979B3">
        <w:trPr>
          <w:trHeight w:val="557"/>
        </w:trPr>
        <w:tc>
          <w:tcPr>
            <w:tcW w:w="1530" w:type="dxa"/>
          </w:tcPr>
          <w:p w14:paraId="20EC2812" w14:textId="55670739" w:rsidR="00A258E5" w:rsidRPr="006343E9" w:rsidRDefault="00A258E5" w:rsidP="00A258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Previous</w:t>
            </w:r>
          </w:p>
        </w:tc>
        <w:tc>
          <w:tcPr>
            <w:tcW w:w="7925" w:type="dxa"/>
          </w:tcPr>
          <w:p w14:paraId="1ECA0133" w14:textId="6508C94B" w:rsidR="00A258E5" w:rsidRDefault="00C1328C" w:rsidP="009B6C94">
            <w:pPr>
              <w:rPr>
                <w:rFonts w:ascii="Arial" w:eastAsia="Times New Roman" w:hAnsi="Arial" w:cs="Arial"/>
                <w:color w:val="000000"/>
              </w:rPr>
            </w:pPr>
            <w:r w:rsidRPr="00164460">
              <w:rPr>
                <w:rFonts w:ascii="Arial" w:eastAsia="Times New Roman" w:hAnsi="Arial" w:cs="Arial"/>
                <w:color w:val="000000"/>
              </w:rPr>
              <w:t xml:space="preserve">Elizabeth </w:t>
            </w:r>
            <w:proofErr w:type="spellStart"/>
            <w:r w:rsidRPr="00164460">
              <w:rPr>
                <w:rFonts w:ascii="Arial" w:eastAsia="Times New Roman" w:hAnsi="Arial" w:cs="Arial"/>
                <w:color w:val="000000"/>
              </w:rPr>
              <w:t>Filine</w:t>
            </w:r>
            <w:proofErr w:type="spellEnd"/>
          </w:p>
          <w:p w14:paraId="469CC004" w14:textId="4767605E" w:rsidR="00A258E5" w:rsidRPr="004F3D7B" w:rsidRDefault="00A258E5" w:rsidP="00CC114E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Mentoring Role:</w:t>
            </w:r>
            <w:r w:rsidR="00C1328C">
              <w:rPr>
                <w:rFonts w:ascii="Arial" w:eastAsia="Times New Roman" w:hAnsi="Arial" w:cs="Arial"/>
                <w:color w:val="000000"/>
              </w:rPr>
              <w:t xml:space="preserve"> Mentor.</w:t>
            </w:r>
            <w:r>
              <w:rPr>
                <w:rFonts w:ascii="Arial" w:eastAsia="Times New Roman" w:hAnsi="Arial" w:cs="Arial"/>
                <w:color w:val="000000"/>
              </w:rPr>
              <w:t xml:space="preserve"> Achievements: </w:t>
            </w:r>
            <w:r w:rsidR="003007A4">
              <w:rPr>
                <w:rFonts w:ascii="Arial" w:eastAsia="Times New Roman" w:hAnsi="Arial" w:cs="Arial"/>
                <w:color w:val="000000"/>
              </w:rPr>
              <w:t>N/A</w:t>
            </w:r>
            <w:r w:rsidR="00CC114E">
              <w:rPr>
                <w:rFonts w:ascii="Arial" w:eastAsia="Times New Roman" w:hAnsi="Arial" w:cs="Arial"/>
                <w:color w:val="000000"/>
              </w:rPr>
              <w:t>. Current Position:</w:t>
            </w:r>
            <w:r w:rsidR="00CC114E">
              <w:t xml:space="preserve"> </w:t>
            </w:r>
            <w:r w:rsidR="00CC114E">
              <w:rPr>
                <w:rFonts w:ascii="Arial" w:hAnsi="Arial" w:cs="Arial"/>
              </w:rPr>
              <w:t>Research Technician, Harvard Medical School</w:t>
            </w:r>
            <w:r w:rsidR="00CC114E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  <w:tr w:rsidR="000F62B6" w:rsidRPr="00BD02C8" w14:paraId="4D454306" w14:textId="77777777" w:rsidTr="004979B3">
        <w:trPr>
          <w:trHeight w:val="557"/>
        </w:trPr>
        <w:tc>
          <w:tcPr>
            <w:tcW w:w="1530" w:type="dxa"/>
          </w:tcPr>
          <w:p w14:paraId="62A88E74" w14:textId="76FE7E7B" w:rsidR="000F62B6" w:rsidRDefault="000F62B6" w:rsidP="00A258E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Previous</w:t>
            </w:r>
          </w:p>
        </w:tc>
        <w:tc>
          <w:tcPr>
            <w:tcW w:w="7925" w:type="dxa"/>
          </w:tcPr>
          <w:p w14:paraId="467A5A5C" w14:textId="77777777" w:rsidR="000F62B6" w:rsidRDefault="000F62B6" w:rsidP="009B6C94">
            <w:pPr>
              <w:rPr>
                <w:rFonts w:ascii="Arial" w:eastAsia="Times New Roman" w:hAnsi="Arial" w:cs="Arial"/>
                <w:color w:val="000000"/>
              </w:rPr>
            </w:pPr>
            <w:r w:rsidRPr="000F62B6">
              <w:rPr>
                <w:rFonts w:ascii="Arial" w:eastAsia="Times New Roman" w:hAnsi="Arial" w:cs="Arial"/>
                <w:color w:val="000000"/>
              </w:rPr>
              <w:t xml:space="preserve">Dmitry </w:t>
            </w:r>
            <w:proofErr w:type="spellStart"/>
            <w:r w:rsidRPr="000F62B6">
              <w:rPr>
                <w:rFonts w:ascii="Arial" w:eastAsia="Times New Roman" w:hAnsi="Arial" w:cs="Arial"/>
                <w:color w:val="000000"/>
              </w:rPr>
              <w:t>Leshchiner</w:t>
            </w:r>
            <w:proofErr w:type="spellEnd"/>
          </w:p>
          <w:p w14:paraId="776DE05D" w14:textId="0AA13851" w:rsidR="000F62B6" w:rsidRPr="00164460" w:rsidRDefault="000F62B6" w:rsidP="000F62B6">
            <w:pPr>
              <w:rPr>
                <w:rFonts w:ascii="Arial" w:eastAsia="Times New Roman" w:hAnsi="Arial" w:cs="Arial"/>
                <w:color w:val="000000"/>
              </w:rPr>
            </w:pPr>
            <w:r w:rsidRPr="000F62B6">
              <w:rPr>
                <w:rFonts w:ascii="Arial" w:eastAsia="Times New Roman" w:hAnsi="Arial" w:cs="Arial"/>
                <w:color w:val="000000"/>
              </w:rPr>
              <w:t>Mentoring Role: Mentor. Achievements: N/A. Current Position: Postdoctoral fellow, Michigan State University</w:t>
            </w:r>
          </w:p>
        </w:tc>
      </w:tr>
      <w:tr w:rsidR="00944264" w:rsidRPr="00BD02C8" w14:paraId="2F80568A" w14:textId="77777777" w:rsidTr="004979B3">
        <w:trPr>
          <w:trHeight w:val="557"/>
        </w:trPr>
        <w:tc>
          <w:tcPr>
            <w:tcW w:w="1530" w:type="dxa"/>
          </w:tcPr>
          <w:p w14:paraId="42C2A480" w14:textId="4D96314B" w:rsidR="00944264" w:rsidRDefault="00944264" w:rsidP="00A258E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Current</w:t>
            </w:r>
          </w:p>
        </w:tc>
        <w:tc>
          <w:tcPr>
            <w:tcW w:w="7925" w:type="dxa"/>
          </w:tcPr>
          <w:p w14:paraId="5B6A93E5" w14:textId="77777777" w:rsidR="00944264" w:rsidRDefault="00944264" w:rsidP="009B6C94">
            <w:pPr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 w:rsidRPr="00164460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Aidan Graham</w:t>
            </w:r>
          </w:p>
          <w:p w14:paraId="402D937F" w14:textId="28B94B3D" w:rsidR="00944264" w:rsidRPr="000F62B6" w:rsidRDefault="00944264" w:rsidP="00944264">
            <w:pPr>
              <w:rPr>
                <w:rFonts w:ascii="Arial" w:eastAsia="Times New Roman" w:hAnsi="Arial" w:cs="Arial"/>
                <w:color w:val="000000"/>
              </w:rPr>
            </w:pPr>
            <w:r w:rsidRPr="00944264">
              <w:rPr>
                <w:rFonts w:ascii="Arial" w:eastAsia="Times New Roman" w:hAnsi="Arial" w:cs="Arial"/>
                <w:color w:val="000000"/>
              </w:rPr>
              <w:t xml:space="preserve">Mentoring Role: Mentor. Achievements: N/A. Current Position: </w:t>
            </w:r>
            <w:r>
              <w:rPr>
                <w:rFonts w:ascii="Arial" w:eastAsia="Times New Roman" w:hAnsi="Arial" w:cs="Arial"/>
                <w:color w:val="000000"/>
              </w:rPr>
              <w:t>N/A</w:t>
            </w:r>
          </w:p>
        </w:tc>
      </w:tr>
      <w:tr w:rsidR="00944264" w:rsidRPr="00BD02C8" w14:paraId="2FB4AD2F" w14:textId="77777777" w:rsidTr="004979B3">
        <w:trPr>
          <w:trHeight w:val="557"/>
        </w:trPr>
        <w:tc>
          <w:tcPr>
            <w:tcW w:w="1530" w:type="dxa"/>
          </w:tcPr>
          <w:p w14:paraId="6984B915" w14:textId="682FFF57" w:rsidR="00944264" w:rsidRDefault="00944264" w:rsidP="00A258E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Current</w:t>
            </w:r>
          </w:p>
        </w:tc>
        <w:tc>
          <w:tcPr>
            <w:tcW w:w="7925" w:type="dxa"/>
          </w:tcPr>
          <w:p w14:paraId="71AF40CD" w14:textId="77777777" w:rsidR="00944264" w:rsidRDefault="00944264" w:rsidP="009B6C94">
            <w:pPr>
              <w:rPr>
                <w:rFonts w:ascii="Arial" w:eastAsia="Times New Roman" w:hAnsi="Arial" w:cs="Arial"/>
                <w:color w:val="000000"/>
              </w:rPr>
            </w:pPr>
            <w:r w:rsidRPr="00944264">
              <w:rPr>
                <w:rFonts w:ascii="Arial" w:eastAsia="Times New Roman" w:hAnsi="Arial" w:cs="Arial"/>
                <w:color w:val="000000"/>
              </w:rPr>
              <w:t xml:space="preserve">Max </w:t>
            </w:r>
            <w:proofErr w:type="spellStart"/>
            <w:r w:rsidRPr="00944264">
              <w:rPr>
                <w:rFonts w:ascii="Arial" w:eastAsia="Times New Roman" w:hAnsi="Arial" w:cs="Arial"/>
                <w:color w:val="000000"/>
              </w:rPr>
              <w:t>Aborn</w:t>
            </w:r>
            <w:proofErr w:type="spellEnd"/>
          </w:p>
          <w:p w14:paraId="23BD4960" w14:textId="22BDFF72" w:rsidR="00944264" w:rsidRPr="000F62B6" w:rsidRDefault="00944264" w:rsidP="009B6C94">
            <w:pPr>
              <w:rPr>
                <w:rFonts w:ascii="Arial" w:eastAsia="Times New Roman" w:hAnsi="Arial" w:cs="Arial"/>
                <w:color w:val="000000"/>
              </w:rPr>
            </w:pPr>
            <w:r w:rsidRPr="00944264">
              <w:rPr>
                <w:rFonts w:ascii="Arial" w:eastAsia="Times New Roman" w:hAnsi="Arial" w:cs="Arial"/>
                <w:color w:val="000000"/>
              </w:rPr>
              <w:t xml:space="preserve">Mentoring Role: Mentor. Achievements: N/A. Current Position: </w:t>
            </w:r>
            <w:r>
              <w:rPr>
                <w:rFonts w:ascii="Arial" w:eastAsia="Times New Roman" w:hAnsi="Arial" w:cs="Arial"/>
                <w:color w:val="000000"/>
              </w:rPr>
              <w:t>N/A</w:t>
            </w:r>
          </w:p>
        </w:tc>
      </w:tr>
      <w:tr w:rsidR="00944264" w:rsidRPr="00BD02C8" w14:paraId="6BA306A7" w14:textId="77777777" w:rsidTr="004979B3">
        <w:trPr>
          <w:trHeight w:val="557"/>
        </w:trPr>
        <w:tc>
          <w:tcPr>
            <w:tcW w:w="1530" w:type="dxa"/>
          </w:tcPr>
          <w:p w14:paraId="462BFD38" w14:textId="5A64F3EF" w:rsidR="00944264" w:rsidRDefault="00944264" w:rsidP="00A258E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Current</w:t>
            </w:r>
          </w:p>
        </w:tc>
        <w:tc>
          <w:tcPr>
            <w:tcW w:w="7925" w:type="dxa"/>
          </w:tcPr>
          <w:p w14:paraId="79A03BE6" w14:textId="77777777" w:rsidR="00944264" w:rsidRDefault="00944264" w:rsidP="009B6C94">
            <w:pPr>
              <w:rPr>
                <w:rFonts w:ascii="Arial" w:eastAsia="Times New Roman" w:hAnsi="Arial" w:cs="Arial"/>
                <w:color w:val="000000"/>
              </w:rPr>
            </w:pPr>
            <w:r w:rsidRPr="00944264">
              <w:rPr>
                <w:rFonts w:ascii="Arial" w:eastAsia="Times New Roman" w:hAnsi="Arial" w:cs="Arial"/>
                <w:color w:val="000000"/>
              </w:rPr>
              <w:t>Tiffany Fuentes Gonzales</w:t>
            </w:r>
          </w:p>
          <w:p w14:paraId="209E1547" w14:textId="066F879C" w:rsidR="00944264" w:rsidRPr="00944264" w:rsidRDefault="00944264" w:rsidP="009B6C94">
            <w:pPr>
              <w:rPr>
                <w:rFonts w:ascii="Arial" w:eastAsia="Times New Roman" w:hAnsi="Arial" w:cs="Arial"/>
                <w:color w:val="000000"/>
              </w:rPr>
            </w:pPr>
            <w:r w:rsidRPr="00944264">
              <w:rPr>
                <w:rFonts w:ascii="Arial" w:eastAsia="Times New Roman" w:hAnsi="Arial" w:cs="Arial"/>
                <w:color w:val="000000"/>
              </w:rPr>
              <w:t>Mentoring Role: Mentor. Achievements: N/A. Current Position: N/A</w:t>
            </w:r>
          </w:p>
        </w:tc>
      </w:tr>
      <w:tr w:rsidR="00944264" w:rsidRPr="00BD02C8" w14:paraId="1872E3A0" w14:textId="77777777" w:rsidTr="004979B3">
        <w:trPr>
          <w:trHeight w:val="557"/>
        </w:trPr>
        <w:tc>
          <w:tcPr>
            <w:tcW w:w="1530" w:type="dxa"/>
          </w:tcPr>
          <w:p w14:paraId="684327E8" w14:textId="68C267AA" w:rsidR="00944264" w:rsidRDefault="00944264" w:rsidP="00A258E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Current</w:t>
            </w:r>
          </w:p>
        </w:tc>
        <w:tc>
          <w:tcPr>
            <w:tcW w:w="7925" w:type="dxa"/>
          </w:tcPr>
          <w:p w14:paraId="6AE8D7F2" w14:textId="77777777" w:rsidR="0090496F" w:rsidRDefault="0090496F" w:rsidP="009B6C94">
            <w:pPr>
              <w:rPr>
                <w:rFonts w:ascii="Arial" w:eastAsia="Times New Roman" w:hAnsi="Arial" w:cs="Arial"/>
                <w:color w:val="000000"/>
              </w:rPr>
            </w:pPr>
            <w:r w:rsidRPr="0090496F">
              <w:rPr>
                <w:rFonts w:ascii="Arial" w:eastAsia="Times New Roman" w:hAnsi="Arial" w:cs="Arial"/>
                <w:color w:val="000000"/>
              </w:rPr>
              <w:t>Shrikar Thota</w:t>
            </w:r>
          </w:p>
          <w:p w14:paraId="735ED734" w14:textId="16749A9E" w:rsidR="00944264" w:rsidRPr="00944264" w:rsidRDefault="0090496F" w:rsidP="009B6C94">
            <w:pPr>
              <w:rPr>
                <w:rFonts w:ascii="Arial" w:eastAsia="Times New Roman" w:hAnsi="Arial" w:cs="Arial"/>
                <w:color w:val="000000"/>
              </w:rPr>
            </w:pPr>
            <w:r w:rsidRPr="0090496F">
              <w:rPr>
                <w:rFonts w:ascii="Arial" w:eastAsia="Times New Roman" w:hAnsi="Arial" w:cs="Arial"/>
                <w:color w:val="000000"/>
              </w:rPr>
              <w:t>Mentoring Role: Mentor. Achievements: N/A. Current Position: N/A</w:t>
            </w:r>
          </w:p>
        </w:tc>
      </w:tr>
      <w:tr w:rsidR="00944264" w:rsidRPr="00BD02C8" w14:paraId="49ACF729" w14:textId="77777777" w:rsidTr="004979B3">
        <w:trPr>
          <w:trHeight w:val="557"/>
        </w:trPr>
        <w:tc>
          <w:tcPr>
            <w:tcW w:w="1530" w:type="dxa"/>
          </w:tcPr>
          <w:p w14:paraId="0A931CD0" w14:textId="5E09FADC" w:rsidR="00944264" w:rsidRDefault="0090496F" w:rsidP="00A258E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Current</w:t>
            </w:r>
          </w:p>
        </w:tc>
        <w:tc>
          <w:tcPr>
            <w:tcW w:w="7925" w:type="dxa"/>
          </w:tcPr>
          <w:p w14:paraId="22B1E66E" w14:textId="77777777" w:rsidR="0090496F" w:rsidRPr="00164460" w:rsidRDefault="0090496F" w:rsidP="0090496F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164460">
              <w:rPr>
                <w:rFonts w:ascii="Arial" w:eastAsia="Times New Roman" w:hAnsi="Arial" w:cs="Arial"/>
                <w:color w:val="000000"/>
              </w:rPr>
              <w:t>Roshan Patel</w:t>
            </w:r>
          </w:p>
          <w:p w14:paraId="48C50711" w14:textId="5875C429" w:rsidR="00944264" w:rsidRPr="00944264" w:rsidRDefault="0090496F" w:rsidP="009B6C94">
            <w:pPr>
              <w:rPr>
                <w:rFonts w:ascii="Arial" w:eastAsia="Times New Roman" w:hAnsi="Arial" w:cs="Arial"/>
                <w:color w:val="000000"/>
              </w:rPr>
            </w:pPr>
            <w:r w:rsidRPr="0090496F">
              <w:rPr>
                <w:rFonts w:ascii="Arial" w:eastAsia="Times New Roman" w:hAnsi="Arial" w:cs="Arial"/>
                <w:color w:val="000000"/>
              </w:rPr>
              <w:t>Mentoring Role: Mentor. Achievements: N/A. Current Position: N/A</w:t>
            </w:r>
          </w:p>
        </w:tc>
      </w:tr>
      <w:tr w:rsidR="00944264" w:rsidRPr="00BD02C8" w14:paraId="4796C14E" w14:textId="77777777" w:rsidTr="004979B3">
        <w:trPr>
          <w:trHeight w:val="557"/>
        </w:trPr>
        <w:tc>
          <w:tcPr>
            <w:tcW w:w="1530" w:type="dxa"/>
          </w:tcPr>
          <w:p w14:paraId="0B92AD86" w14:textId="6CE5BF5C" w:rsidR="00944264" w:rsidRDefault="0090496F" w:rsidP="00A258E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Current</w:t>
            </w:r>
          </w:p>
        </w:tc>
        <w:tc>
          <w:tcPr>
            <w:tcW w:w="7925" w:type="dxa"/>
          </w:tcPr>
          <w:p w14:paraId="2FF0719C" w14:textId="77777777" w:rsidR="0090496F" w:rsidRDefault="0090496F" w:rsidP="009B6C94">
            <w:pPr>
              <w:rPr>
                <w:rFonts w:ascii="Arial" w:eastAsia="Times New Roman" w:hAnsi="Arial" w:cs="Arial"/>
                <w:color w:val="000000"/>
              </w:rPr>
            </w:pPr>
            <w:r w:rsidRPr="0090496F">
              <w:rPr>
                <w:rFonts w:ascii="Arial" w:eastAsia="Times New Roman" w:hAnsi="Arial" w:cs="Arial"/>
                <w:color w:val="000000"/>
              </w:rPr>
              <w:t>Christian Smarz</w:t>
            </w:r>
          </w:p>
          <w:p w14:paraId="1517A80D" w14:textId="37019BB3" w:rsidR="00944264" w:rsidRPr="00944264" w:rsidRDefault="0090496F" w:rsidP="009B6C94">
            <w:pPr>
              <w:rPr>
                <w:rFonts w:ascii="Arial" w:eastAsia="Times New Roman" w:hAnsi="Arial" w:cs="Arial"/>
                <w:color w:val="000000"/>
              </w:rPr>
            </w:pPr>
            <w:r w:rsidRPr="0090496F">
              <w:rPr>
                <w:rFonts w:ascii="Arial" w:eastAsia="Times New Roman" w:hAnsi="Arial" w:cs="Arial"/>
                <w:color w:val="000000"/>
              </w:rPr>
              <w:t>Mentoring Role: Mentor. Achievements: N/A. Current Position: N/A</w:t>
            </w:r>
          </w:p>
        </w:tc>
      </w:tr>
    </w:tbl>
    <w:p w14:paraId="05F58A97" w14:textId="08EF4F3A" w:rsidR="002041A1" w:rsidDel="00B94A9A" w:rsidRDefault="002041A1" w:rsidP="002041A1">
      <w:pPr>
        <w:rPr>
          <w:del w:id="67" w:author="Unknown"/>
          <w:rFonts w:ascii="Arial" w:hAnsi="Arial" w:cs="Arial"/>
        </w:rPr>
      </w:pPr>
    </w:p>
    <w:p w14:paraId="634966EC" w14:textId="25E9D9CC" w:rsidR="00B94A9A" w:rsidRDefault="00B94A9A" w:rsidP="002041A1">
      <w:pPr>
        <w:rPr>
          <w:ins w:id="68" w:author="Radziminski, Andrea Marie" w:date="2022-11-23T12:20:00Z"/>
          <w:rFonts w:ascii="Arial" w:hAnsi="Arial" w:cs="Arial"/>
        </w:rPr>
      </w:pPr>
    </w:p>
    <w:p w14:paraId="1EA09F95" w14:textId="0539EB4C" w:rsidR="002041A1" w:rsidDel="000B3819" w:rsidRDefault="002041A1" w:rsidP="002041A1">
      <w:pPr>
        <w:rPr>
          <w:del w:id="69" w:author="Radziminski, Andrea Marie" w:date="2022-11-21T16:20:00Z"/>
          <w:rFonts w:ascii="Arial" w:hAnsi="Arial" w:cs="Arial"/>
        </w:rPr>
      </w:pPr>
    </w:p>
    <w:p w14:paraId="1A047A95" w14:textId="2B80E589" w:rsidR="00913AD9" w:rsidDel="000B3819" w:rsidRDefault="00913AD9" w:rsidP="002041A1">
      <w:pPr>
        <w:rPr>
          <w:del w:id="70" w:author="Radziminski, Andrea Marie" w:date="2022-11-21T16:20:00Z"/>
          <w:rFonts w:cs="Arial"/>
        </w:rPr>
      </w:pPr>
    </w:p>
    <w:p w14:paraId="0AF279E3" w14:textId="7BD78B8C" w:rsidR="00913AD9" w:rsidDel="000B3819" w:rsidRDefault="00913AD9" w:rsidP="002041A1">
      <w:pPr>
        <w:rPr>
          <w:del w:id="71" w:author="Radziminski, Andrea Marie" w:date="2022-11-21T16:20:00Z"/>
          <w:rFonts w:cs="Arial"/>
        </w:rPr>
      </w:pPr>
    </w:p>
    <w:p w14:paraId="17118348" w14:textId="70D7EAFF" w:rsidR="00913AD9" w:rsidDel="000B3819" w:rsidRDefault="00913AD9" w:rsidP="002041A1">
      <w:pPr>
        <w:rPr>
          <w:del w:id="72" w:author="Radziminski, Andrea Marie" w:date="2022-11-21T16:20:00Z"/>
          <w:rFonts w:cs="Arial"/>
        </w:rPr>
      </w:pPr>
    </w:p>
    <w:p w14:paraId="265F1CBE" w14:textId="4C416A5D" w:rsidR="00913AD9" w:rsidDel="000B3819" w:rsidRDefault="00913AD9" w:rsidP="002041A1">
      <w:pPr>
        <w:rPr>
          <w:del w:id="73" w:author="Radziminski, Andrea Marie" w:date="2022-11-21T16:20:00Z"/>
          <w:rFonts w:cs="Arial"/>
        </w:rPr>
      </w:pPr>
    </w:p>
    <w:p w14:paraId="049A4F13" w14:textId="3164E352" w:rsidR="00DE45E6" w:rsidDel="000B3819" w:rsidRDefault="00DE45E6" w:rsidP="002041A1">
      <w:pPr>
        <w:rPr>
          <w:del w:id="74" w:author="Radziminski, Andrea Marie" w:date="2022-11-21T16:20:00Z"/>
          <w:rFonts w:cs="Arial"/>
        </w:rPr>
      </w:pPr>
    </w:p>
    <w:p w14:paraId="0671A173" w14:textId="342AC83B" w:rsidR="00DE45E6" w:rsidDel="000B3819" w:rsidRDefault="00DE45E6" w:rsidP="002041A1">
      <w:pPr>
        <w:rPr>
          <w:del w:id="75" w:author="Radziminski, Andrea Marie" w:date="2022-11-21T16:20:00Z"/>
          <w:rFonts w:cs="Arial"/>
        </w:rPr>
      </w:pPr>
    </w:p>
    <w:p w14:paraId="685051C7" w14:textId="3C65D311" w:rsidR="00DE45E6" w:rsidDel="00CB5548" w:rsidRDefault="00DE45E6" w:rsidP="002041A1">
      <w:pPr>
        <w:rPr>
          <w:del w:id="76" w:author="Radziminski, Andrea Marie" w:date="2022-11-23T12:11:00Z"/>
          <w:rFonts w:cs="Arial"/>
        </w:rPr>
      </w:pPr>
    </w:p>
    <w:p w14:paraId="295F01A1" w14:textId="45E21856" w:rsidR="00DE45E6" w:rsidDel="00CB5548" w:rsidRDefault="00DE45E6" w:rsidP="002041A1">
      <w:pPr>
        <w:rPr>
          <w:del w:id="77" w:author="Radziminski, Andrea Marie" w:date="2022-11-23T12:11:00Z"/>
          <w:rFonts w:cs="Arial"/>
        </w:rPr>
      </w:pPr>
    </w:p>
    <w:p w14:paraId="72E4BC6F" w14:textId="5B1CD269" w:rsidR="00BB168E" w:rsidRPr="00BD02C8" w:rsidRDefault="00BB168E" w:rsidP="00E37DD7">
      <w:pPr>
        <w:spacing w:before="160" w:after="160"/>
        <w:rPr>
          <w:rFonts w:ascii="Arial" w:hAnsi="Arial" w:cs="Arial"/>
          <w:b/>
          <w:sz w:val="28"/>
          <w:szCs w:val="28"/>
        </w:rPr>
      </w:pPr>
      <w:r w:rsidRPr="00BD02C8">
        <w:rPr>
          <w:rFonts w:ascii="Arial" w:hAnsi="Arial" w:cs="Arial"/>
          <w:b/>
          <w:sz w:val="28"/>
          <w:szCs w:val="28"/>
        </w:rPr>
        <w:t>RESEARCH</w:t>
      </w:r>
    </w:p>
    <w:p w14:paraId="537783D1" w14:textId="74BFB6BB" w:rsidR="00F9080E" w:rsidRPr="00BD02C8" w:rsidRDefault="00F9080E" w:rsidP="00CA5752">
      <w:pPr>
        <w:spacing w:before="160" w:after="160"/>
        <w:rPr>
          <w:rFonts w:ascii="Arial" w:hAnsi="Arial" w:cs="Arial"/>
          <w:b/>
          <w:sz w:val="24"/>
          <w:szCs w:val="24"/>
        </w:rPr>
      </w:pPr>
      <w:r w:rsidRPr="00BD02C8">
        <w:rPr>
          <w:rFonts w:ascii="Arial" w:hAnsi="Arial" w:cs="Arial"/>
          <w:b/>
          <w:sz w:val="24"/>
          <w:szCs w:val="24"/>
        </w:rPr>
        <w:t>Current Grant Support: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8"/>
        <w:gridCol w:w="2614"/>
        <w:gridCol w:w="1522"/>
        <w:gridCol w:w="1643"/>
        <w:gridCol w:w="1703"/>
      </w:tblGrid>
      <w:tr w:rsidR="000C1CAD" w:rsidRPr="00BD02C8" w14:paraId="7CD24965" w14:textId="77777777" w:rsidTr="000C1CAD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49810" w14:textId="77777777" w:rsidR="00F9080E" w:rsidRPr="00BD02C8" w:rsidRDefault="00F908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D02C8">
              <w:rPr>
                <w:rFonts w:ascii="Arial" w:hAnsi="Arial" w:cs="Arial"/>
                <w:b/>
                <w:sz w:val="24"/>
                <w:szCs w:val="24"/>
              </w:rPr>
              <w:t>Grant Number (funded)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A98EB" w14:textId="77777777" w:rsidR="00F9080E" w:rsidRPr="00BD02C8" w:rsidRDefault="00F908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D02C8">
              <w:rPr>
                <w:rFonts w:ascii="Arial" w:hAnsi="Arial" w:cs="Arial"/>
                <w:b/>
                <w:sz w:val="24"/>
                <w:szCs w:val="24"/>
              </w:rPr>
              <w:t>Grant Title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59FF" w14:textId="77777777" w:rsidR="00F9080E" w:rsidRPr="00BD02C8" w:rsidRDefault="00F908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D02C8">
              <w:rPr>
                <w:rFonts w:ascii="Arial" w:hAnsi="Arial" w:cs="Arial"/>
                <w:b/>
                <w:sz w:val="24"/>
                <w:szCs w:val="24"/>
              </w:rPr>
              <w:t>Role in Project</w:t>
            </w:r>
          </w:p>
          <w:p w14:paraId="056E5166" w14:textId="77777777" w:rsidR="00F9080E" w:rsidRPr="00BD02C8" w:rsidRDefault="00F908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4356DA6" w14:textId="77777777" w:rsidR="00F9080E" w:rsidRPr="00BD02C8" w:rsidRDefault="00F908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D02C8">
              <w:rPr>
                <w:rFonts w:ascii="Arial" w:hAnsi="Arial" w:cs="Arial"/>
                <w:b/>
                <w:sz w:val="24"/>
                <w:szCs w:val="24"/>
              </w:rPr>
              <w:t xml:space="preserve">%Effort </w:t>
            </w:r>
          </w:p>
          <w:p w14:paraId="40BC70F7" w14:textId="77777777" w:rsidR="00F9080E" w:rsidRPr="00BD02C8" w:rsidRDefault="00F908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D02C8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gramStart"/>
            <w:r w:rsidRPr="00BD02C8">
              <w:rPr>
                <w:rFonts w:ascii="Arial" w:hAnsi="Arial" w:cs="Arial"/>
                <w:b/>
                <w:sz w:val="24"/>
                <w:szCs w:val="24"/>
              </w:rPr>
              <w:t>must</w:t>
            </w:r>
            <w:proofErr w:type="gramEnd"/>
            <w:r w:rsidRPr="00BD02C8">
              <w:rPr>
                <w:rFonts w:ascii="Arial" w:hAnsi="Arial" w:cs="Arial"/>
                <w:b/>
                <w:sz w:val="24"/>
                <w:szCs w:val="24"/>
              </w:rPr>
              <w:t xml:space="preserve"> not exceed 100%)</w:t>
            </w:r>
          </w:p>
          <w:p w14:paraId="184690B8" w14:textId="77777777" w:rsidR="00F9080E" w:rsidRPr="00BD02C8" w:rsidRDefault="00F908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2AA647" w14:textId="77777777" w:rsidR="00F9080E" w:rsidRPr="00BD02C8" w:rsidRDefault="00F908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D02C8">
              <w:rPr>
                <w:rFonts w:ascii="Arial" w:hAnsi="Arial" w:cs="Arial"/>
                <w:b/>
                <w:sz w:val="24"/>
                <w:szCs w:val="24"/>
              </w:rPr>
              <w:t xml:space="preserve">Calendar Months </w:t>
            </w:r>
          </w:p>
          <w:p w14:paraId="0D39DDEB" w14:textId="77777777" w:rsidR="00F9080E" w:rsidRPr="00BD02C8" w:rsidRDefault="00F908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D02C8">
              <w:rPr>
                <w:rFonts w:ascii="Arial" w:hAnsi="Arial" w:cs="Arial"/>
                <w:b/>
                <w:sz w:val="24"/>
                <w:szCs w:val="24"/>
              </w:rPr>
              <w:t>(must not exceed 12 months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337F9" w14:textId="77777777" w:rsidR="00F9080E" w:rsidRPr="00BD02C8" w:rsidRDefault="00F908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D02C8">
              <w:rPr>
                <w:rFonts w:ascii="Arial" w:hAnsi="Arial" w:cs="Arial"/>
                <w:b/>
                <w:sz w:val="24"/>
                <w:szCs w:val="24"/>
              </w:rPr>
              <w:t>Years Inclusive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F665" w14:textId="77777777" w:rsidR="00F9080E" w:rsidRPr="00BD02C8" w:rsidRDefault="00F908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D02C8">
              <w:rPr>
                <w:rFonts w:ascii="Arial" w:hAnsi="Arial" w:cs="Arial"/>
                <w:b/>
                <w:sz w:val="24"/>
                <w:szCs w:val="24"/>
              </w:rPr>
              <w:t>Source $ Amount</w:t>
            </w:r>
          </w:p>
          <w:p w14:paraId="52A7373D" w14:textId="77777777" w:rsidR="00F9080E" w:rsidRPr="00BD02C8" w:rsidRDefault="00F908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3FF0FD0" w14:textId="77777777" w:rsidR="00F9080E" w:rsidRPr="00BD02C8" w:rsidRDefault="00F908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D02C8">
              <w:rPr>
                <w:rFonts w:ascii="Arial" w:hAnsi="Arial" w:cs="Arial"/>
                <w:b/>
                <w:sz w:val="24"/>
                <w:szCs w:val="24"/>
              </w:rPr>
              <w:t>(include direct and indirect if PI)</w:t>
            </w:r>
          </w:p>
          <w:p w14:paraId="1B0E8F42" w14:textId="77777777" w:rsidR="00F9080E" w:rsidRPr="00BD02C8" w:rsidRDefault="00F908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9A91A6" w14:textId="77777777" w:rsidR="00F9080E" w:rsidRPr="00BD02C8" w:rsidRDefault="00F908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D02C8">
              <w:rPr>
                <w:rFonts w:ascii="Arial" w:hAnsi="Arial" w:cs="Arial"/>
                <w:b/>
                <w:sz w:val="24"/>
                <w:szCs w:val="24"/>
              </w:rPr>
              <w:t>(If Co-I list sub-award)</w:t>
            </w:r>
          </w:p>
        </w:tc>
      </w:tr>
      <w:tr w:rsidR="000C1CAD" w:rsidRPr="00BD02C8" w14:paraId="0A9193C3" w14:textId="77777777" w:rsidTr="000C1CAD">
        <w:trPr>
          <w:trHeight w:val="1898"/>
          <w:ins w:id="78" w:author="Radziminski, Andrea Marie" w:date="2022-11-21T16:24:00Z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167B" w14:textId="5496CDB6" w:rsidR="004F1B20" w:rsidRPr="00654D01" w:rsidRDefault="0003186F">
            <w:pPr>
              <w:rPr>
                <w:ins w:id="79" w:author="Radziminski, Andrea Marie" w:date="2022-11-21T16:24:00Z"/>
                <w:rFonts w:ascii="Arial" w:hAnsi="Arial" w:cs="Arial"/>
              </w:rPr>
            </w:pPr>
            <w:ins w:id="80" w:author="Radziminski, Andrea Marie" w:date="2022-11-28T14:41:00Z">
              <w:r w:rsidRPr="00654D01">
                <w:rPr>
                  <w:rFonts w:ascii="Arial" w:hAnsi="Arial" w:cs="Arial"/>
                </w:rPr>
                <w:lastRenderedPageBreak/>
                <w:t>P30AG068635</w:t>
              </w:r>
            </w:ins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640B" w14:textId="6ACCEEDA" w:rsidR="004F1B20" w:rsidRPr="00654D01" w:rsidRDefault="004F1B20">
            <w:pPr>
              <w:rPr>
                <w:ins w:id="81" w:author="Radziminski, Andrea Marie" w:date="2022-11-21T16:24:00Z"/>
                <w:rFonts w:ascii="Arial" w:hAnsi="Arial" w:cs="Arial"/>
              </w:rPr>
            </w:pPr>
            <w:ins w:id="82" w:author="Radziminski, Andrea Marie" w:date="2022-11-21T16:24:00Z">
              <w:r w:rsidRPr="00654D01">
                <w:rPr>
                  <w:rFonts w:ascii="Arial" w:hAnsi="Arial" w:cs="Arial"/>
                </w:rPr>
                <w:t>Defining downstream mechanisms of methionine restriction by using single-cell sequencing</w:t>
              </w:r>
            </w:ins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B6F4" w14:textId="0A73389E" w:rsidR="004F1B20" w:rsidRPr="00654D01" w:rsidRDefault="005F1175">
            <w:pPr>
              <w:rPr>
                <w:ins w:id="83" w:author="Radziminski, Andrea Marie" w:date="2022-11-22T09:34:00Z"/>
                <w:rFonts w:ascii="Arial" w:hAnsi="Arial" w:cs="Arial"/>
              </w:rPr>
            </w:pPr>
            <w:ins w:id="84" w:author="Radziminski, Andrea Marie" w:date="2022-11-22T09:35:00Z">
              <w:r w:rsidRPr="00654D01">
                <w:rPr>
                  <w:rFonts w:ascii="Arial" w:hAnsi="Arial" w:cs="Arial"/>
                </w:rPr>
                <w:t>PI</w:t>
              </w:r>
            </w:ins>
          </w:p>
          <w:p w14:paraId="2EF5DA76" w14:textId="77777777" w:rsidR="005F1175" w:rsidRPr="00654D01" w:rsidRDefault="005F1175">
            <w:pPr>
              <w:rPr>
                <w:ins w:id="85" w:author="Radziminski, Andrea Marie" w:date="2022-11-22T09:34:00Z"/>
                <w:rFonts w:ascii="Arial" w:hAnsi="Arial" w:cs="Arial"/>
              </w:rPr>
            </w:pPr>
          </w:p>
          <w:p w14:paraId="7AA6E178" w14:textId="391A85FB" w:rsidR="005F1175" w:rsidRPr="00654D01" w:rsidRDefault="0008227B">
            <w:pPr>
              <w:rPr>
                <w:ins w:id="86" w:author="Radziminski, Andrea Marie" w:date="2022-11-21T16:24:00Z"/>
                <w:rFonts w:ascii="Arial" w:hAnsi="Arial" w:cs="Arial"/>
              </w:rPr>
            </w:pPr>
            <w:ins w:id="87" w:author="Radziminski, Andrea Marie" w:date="2022-11-28T14:19:00Z">
              <w:r w:rsidRPr="00654D01">
                <w:rPr>
                  <w:rFonts w:ascii="Arial" w:hAnsi="Arial" w:cs="Arial"/>
                </w:rPr>
                <w:t xml:space="preserve">0 </w:t>
              </w:r>
            </w:ins>
            <w:ins w:id="88" w:author="Radziminski, Andrea Marie" w:date="2022-11-22T09:34:00Z">
              <w:r w:rsidR="005F1175" w:rsidRPr="00654D01">
                <w:rPr>
                  <w:rFonts w:ascii="Arial" w:hAnsi="Arial" w:cs="Arial"/>
                </w:rPr>
                <w:t>% Effort</w:t>
              </w:r>
            </w:ins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B2E0" w14:textId="45785AD8" w:rsidR="004F1B20" w:rsidRPr="00654D01" w:rsidRDefault="009E07C1">
            <w:pPr>
              <w:rPr>
                <w:ins w:id="89" w:author="Radziminski, Andrea Marie" w:date="2022-11-21T16:24:00Z"/>
                <w:rFonts w:ascii="Arial" w:hAnsi="Arial" w:cs="Arial"/>
                <w:rPrChange w:id="90" w:author="Radziminski, Andrea Marie" w:date="2022-11-22T10:07:00Z">
                  <w:rPr>
                    <w:ins w:id="91" w:author="Radziminski, Andrea Marie" w:date="2022-11-21T16:24:00Z"/>
                    <w:rFonts w:ascii="Arial" w:hAnsi="Arial" w:cs="Arial"/>
                    <w:sz w:val="24"/>
                    <w:szCs w:val="24"/>
                    <w:highlight w:val="yellow"/>
                  </w:rPr>
                </w:rPrChange>
              </w:rPr>
            </w:pPr>
            <w:ins w:id="92" w:author="Radziminski, Andrea Marie" w:date="2022-11-22T10:08:00Z">
              <w:r w:rsidRPr="00654D01">
                <w:rPr>
                  <w:rFonts w:ascii="Arial" w:hAnsi="Arial" w:cs="Arial"/>
                </w:rPr>
                <w:t>10/24/2022- 5/3</w:t>
              </w:r>
            </w:ins>
            <w:ins w:id="93" w:author="Radziminski, Andrea Marie" w:date="2022-11-22T10:07:00Z">
              <w:r w:rsidRPr="00654D01">
                <w:rPr>
                  <w:rFonts w:ascii="Arial" w:hAnsi="Arial" w:cs="Arial"/>
                  <w:rPrChange w:id="94" w:author="Radziminski, Andrea Marie" w:date="2022-11-28T14:47:00Z">
                    <w:rPr>
                      <w:rFonts w:ascii="Arial" w:hAnsi="Arial" w:cs="Arial"/>
                      <w:sz w:val="24"/>
                      <w:szCs w:val="24"/>
                      <w:highlight w:val="yellow"/>
                    </w:rPr>
                  </w:rPrChange>
                </w:rPr>
                <w:t>1</w:t>
              </w:r>
            </w:ins>
            <w:ins w:id="95" w:author="Radziminski, Andrea Marie" w:date="2022-11-22T10:08:00Z">
              <w:r w:rsidRPr="00654D01">
                <w:rPr>
                  <w:rFonts w:ascii="Arial" w:hAnsi="Arial" w:cs="Arial"/>
                </w:rPr>
                <w:t>/</w:t>
              </w:r>
            </w:ins>
            <w:ins w:id="96" w:author="Radziminski, Andrea Marie" w:date="2022-11-22T10:07:00Z">
              <w:r w:rsidRPr="00654D01">
                <w:rPr>
                  <w:rFonts w:ascii="Arial" w:hAnsi="Arial" w:cs="Arial"/>
                  <w:rPrChange w:id="97" w:author="Radziminski, Andrea Marie" w:date="2022-11-28T14:47:00Z">
                    <w:rPr>
                      <w:rFonts w:ascii="Arial" w:hAnsi="Arial" w:cs="Arial"/>
                      <w:sz w:val="24"/>
                      <w:szCs w:val="24"/>
                      <w:highlight w:val="yellow"/>
                    </w:rPr>
                  </w:rPrChange>
                </w:rPr>
                <w:t>2023</w:t>
              </w:r>
            </w:ins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DE2B" w14:textId="77777777" w:rsidR="004F1B20" w:rsidRPr="00654D01" w:rsidRDefault="00CD60DB">
            <w:pPr>
              <w:rPr>
                <w:ins w:id="98" w:author="Radziminski, Andrea Marie" w:date="2022-11-22T10:13:00Z"/>
                <w:rFonts w:ascii="Arial" w:hAnsi="Arial" w:cs="Arial"/>
              </w:rPr>
            </w:pPr>
            <w:ins w:id="99" w:author="Radziminski, Andrea Marie" w:date="2022-11-22T09:57:00Z">
              <w:r w:rsidRPr="00654D01">
                <w:rPr>
                  <w:rFonts w:ascii="Arial" w:hAnsi="Arial" w:cs="Arial"/>
                </w:rPr>
                <w:t xml:space="preserve">San Diego </w:t>
              </w:r>
            </w:ins>
            <w:ins w:id="100" w:author="Radziminski, Andrea Marie" w:date="2022-11-21T16:24:00Z">
              <w:r w:rsidR="004F1B20" w:rsidRPr="00654D01">
                <w:rPr>
                  <w:rFonts w:ascii="Arial" w:hAnsi="Arial" w:cs="Arial"/>
                </w:rPr>
                <w:t>Nathan Shock Center</w:t>
              </w:r>
            </w:ins>
          </w:p>
          <w:p w14:paraId="7CFEBACB" w14:textId="77777777" w:rsidR="0020021D" w:rsidRPr="00654D01" w:rsidRDefault="0020021D">
            <w:pPr>
              <w:rPr>
                <w:ins w:id="101" w:author="Radziminski, Andrea Marie" w:date="2022-11-22T10:13:00Z"/>
                <w:rFonts w:ascii="Arial" w:hAnsi="Arial" w:cs="Arial"/>
              </w:rPr>
            </w:pPr>
          </w:p>
          <w:p w14:paraId="5E0FD378" w14:textId="39C32853" w:rsidR="0030598F" w:rsidRPr="00654D01" w:rsidRDefault="0030598F">
            <w:pPr>
              <w:rPr>
                <w:ins w:id="102" w:author="Radziminski, Andrea Marie" w:date="2022-11-28T14:45:00Z"/>
                <w:rFonts w:ascii="Arial" w:hAnsi="Arial" w:cs="Arial"/>
              </w:rPr>
            </w:pPr>
            <w:ins w:id="103" w:author="Radziminski, Andrea Marie" w:date="2022-11-28T14:45:00Z">
              <w:r w:rsidRPr="00654D01">
                <w:rPr>
                  <w:rFonts w:ascii="Arial" w:hAnsi="Arial" w:cs="Arial"/>
                </w:rPr>
                <w:t xml:space="preserve">Direct </w:t>
              </w:r>
            </w:ins>
          </w:p>
          <w:p w14:paraId="03A89DEA" w14:textId="02DD7988" w:rsidR="0020021D" w:rsidRPr="00654D01" w:rsidRDefault="00A5437B">
            <w:pPr>
              <w:rPr>
                <w:ins w:id="104" w:author="Radziminski, Andrea Marie" w:date="2022-11-28T14:45:00Z"/>
                <w:rFonts w:ascii="Arial" w:hAnsi="Arial" w:cs="Arial"/>
              </w:rPr>
            </w:pPr>
            <w:ins w:id="105" w:author="Radziminski, Andrea Marie" w:date="2022-11-28T14:52:00Z">
              <w:r w:rsidRPr="00654D01">
                <w:rPr>
                  <w:rFonts w:ascii="Arial" w:hAnsi="Arial" w:cs="Arial"/>
                </w:rPr>
                <w:t>≤</w:t>
              </w:r>
            </w:ins>
            <w:ins w:id="106" w:author="Radziminski, Andrea Marie" w:date="2022-11-22T10:13:00Z">
              <w:r w:rsidR="0020021D" w:rsidRPr="00654D01">
                <w:rPr>
                  <w:rFonts w:ascii="Arial" w:hAnsi="Arial" w:cs="Arial"/>
                </w:rPr>
                <w:t>$</w:t>
              </w:r>
            </w:ins>
            <w:ins w:id="107" w:author="Radziminski, Andrea Marie" w:date="2022-11-22T10:47:00Z">
              <w:r w:rsidR="006D0FC1" w:rsidRPr="00654D01">
                <w:rPr>
                  <w:rFonts w:ascii="Arial" w:hAnsi="Arial" w:cs="Arial"/>
                </w:rPr>
                <w:t>20,000</w:t>
              </w:r>
            </w:ins>
          </w:p>
          <w:p w14:paraId="256DDFF2" w14:textId="77777777" w:rsidR="0030598F" w:rsidRPr="00654D01" w:rsidRDefault="0030598F">
            <w:pPr>
              <w:rPr>
                <w:ins w:id="108" w:author="Radziminski, Andrea Marie" w:date="2022-11-28T14:45:00Z"/>
                <w:rFonts w:ascii="Arial" w:hAnsi="Arial" w:cs="Arial"/>
              </w:rPr>
            </w:pPr>
          </w:p>
          <w:p w14:paraId="39400A91" w14:textId="4C6702A8" w:rsidR="0030598F" w:rsidRPr="00654D01" w:rsidRDefault="0030598F">
            <w:pPr>
              <w:rPr>
                <w:ins w:id="109" w:author="Radziminski, Andrea Marie" w:date="2022-11-28T14:45:00Z"/>
                <w:rFonts w:ascii="Arial" w:hAnsi="Arial" w:cs="Arial"/>
              </w:rPr>
            </w:pPr>
            <w:ins w:id="110" w:author="Radziminski, Andrea Marie" w:date="2022-11-28T14:45:00Z">
              <w:r w:rsidRPr="00654D01">
                <w:rPr>
                  <w:rFonts w:ascii="Arial" w:hAnsi="Arial" w:cs="Arial"/>
                </w:rPr>
                <w:t>Indirect</w:t>
              </w:r>
            </w:ins>
          </w:p>
          <w:p w14:paraId="57864D57" w14:textId="77777777" w:rsidR="0030598F" w:rsidRPr="00654D01" w:rsidRDefault="0030598F">
            <w:pPr>
              <w:rPr>
                <w:ins w:id="111" w:author="Radziminski, Andrea Marie" w:date="2022-11-28T14:50:00Z"/>
                <w:rFonts w:ascii="Arial" w:hAnsi="Arial" w:cs="Arial"/>
              </w:rPr>
            </w:pPr>
            <w:ins w:id="112" w:author="Radziminski, Andrea Marie" w:date="2022-11-28T14:45:00Z">
              <w:r w:rsidRPr="00654D01">
                <w:rPr>
                  <w:rFonts w:ascii="Arial" w:hAnsi="Arial" w:cs="Arial"/>
                </w:rPr>
                <w:t>$0</w:t>
              </w:r>
            </w:ins>
          </w:p>
          <w:p w14:paraId="3C917DBB" w14:textId="77777777" w:rsidR="00A03CB8" w:rsidRPr="00654D01" w:rsidRDefault="00A03CB8">
            <w:pPr>
              <w:rPr>
                <w:ins w:id="113" w:author="Radziminski, Andrea Marie" w:date="2022-11-28T14:50:00Z"/>
                <w:rFonts w:ascii="Arial" w:hAnsi="Arial" w:cs="Arial"/>
              </w:rPr>
            </w:pPr>
          </w:p>
          <w:p w14:paraId="47C54715" w14:textId="77777777" w:rsidR="00A03CB8" w:rsidRPr="00654D01" w:rsidRDefault="00A03CB8">
            <w:pPr>
              <w:rPr>
                <w:ins w:id="114" w:author="Radziminski, Andrea Marie" w:date="2022-11-28T14:50:00Z"/>
                <w:rFonts w:ascii="Arial" w:hAnsi="Arial" w:cs="Arial"/>
                <w:rPrChange w:id="115" w:author="Radziminski, Andrea Marie" w:date="2022-11-28T14:51:00Z">
                  <w:rPr>
                    <w:ins w:id="116" w:author="Radziminski, Andrea Marie" w:date="2022-11-28T14:50:00Z"/>
                    <w:rFonts w:ascii="Arial" w:hAnsi="Arial" w:cs="Arial"/>
                    <w:sz w:val="24"/>
                    <w:szCs w:val="24"/>
                    <w:highlight w:val="yellow"/>
                  </w:rPr>
                </w:rPrChange>
              </w:rPr>
            </w:pPr>
            <w:ins w:id="117" w:author="Radziminski, Andrea Marie" w:date="2022-11-28T14:50:00Z">
              <w:r w:rsidRPr="00654D01">
                <w:rPr>
                  <w:rFonts w:ascii="Arial" w:hAnsi="Arial" w:cs="Arial"/>
                  <w:rPrChange w:id="118" w:author="Radziminski, Andrea Marie" w:date="2022-11-28T14:51:00Z">
                    <w:rPr>
                      <w:rFonts w:ascii="Arial" w:hAnsi="Arial" w:cs="Arial"/>
                      <w:sz w:val="24"/>
                      <w:szCs w:val="24"/>
                      <w:highlight w:val="yellow"/>
                    </w:rPr>
                  </w:rPrChange>
                </w:rPr>
                <w:t>Total</w:t>
              </w:r>
            </w:ins>
          </w:p>
          <w:p w14:paraId="6DEF25FF" w14:textId="425245A6" w:rsidR="00A03CB8" w:rsidRPr="00654D01" w:rsidRDefault="00A5437B">
            <w:pPr>
              <w:rPr>
                <w:ins w:id="119" w:author="Radziminski, Andrea Marie" w:date="2022-11-21T16:24:00Z"/>
                <w:rFonts w:ascii="Arial" w:hAnsi="Arial" w:cs="Arial"/>
              </w:rPr>
            </w:pPr>
            <w:ins w:id="120" w:author="Radziminski, Andrea Marie" w:date="2022-11-28T14:52:00Z">
              <w:r w:rsidRPr="00654D01">
                <w:rPr>
                  <w:rFonts w:ascii="Arial" w:hAnsi="Arial" w:cs="Arial"/>
                </w:rPr>
                <w:t>≤</w:t>
              </w:r>
            </w:ins>
            <w:ins w:id="121" w:author="Radziminski, Andrea Marie" w:date="2022-11-28T14:51:00Z">
              <w:r w:rsidR="00A03CB8" w:rsidRPr="00654D01">
                <w:rPr>
                  <w:rFonts w:ascii="Arial" w:hAnsi="Arial" w:cs="Arial"/>
                </w:rPr>
                <w:t xml:space="preserve"> $20,000</w:t>
              </w:r>
            </w:ins>
          </w:p>
        </w:tc>
      </w:tr>
      <w:tr w:rsidR="000C1CAD" w:rsidRPr="00BD02C8" w14:paraId="1BC56653" w14:textId="77777777" w:rsidTr="000C1CAD">
        <w:trPr>
          <w:trHeight w:val="1898"/>
          <w:ins w:id="122" w:author="Radziminski, Andrea Marie" w:date="2022-11-23T12:16:00Z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85FC" w14:textId="1CA99D63" w:rsidR="009A083C" w:rsidRPr="00654D01" w:rsidRDefault="009A083C" w:rsidP="009A083C">
            <w:pPr>
              <w:rPr>
                <w:ins w:id="123" w:author="Radziminski, Andrea Marie" w:date="2022-11-23T12:16:00Z"/>
                <w:rFonts w:ascii="Arial" w:hAnsi="Arial" w:cs="Arial"/>
              </w:rPr>
            </w:pPr>
            <w:ins w:id="124" w:author="Radziminski, Andrea Marie" w:date="2022-11-23T12:16:00Z">
              <w:r w:rsidRPr="00654D01">
                <w:rPr>
                  <w:rFonts w:ascii="Arial" w:hAnsi="Arial" w:cs="Arial"/>
                </w:rPr>
                <w:t>R35GM146869</w:t>
              </w:r>
            </w:ins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B8BE" w14:textId="13B4A6A2" w:rsidR="009A083C" w:rsidRPr="00654D01" w:rsidRDefault="009A083C" w:rsidP="009A083C">
            <w:pPr>
              <w:rPr>
                <w:ins w:id="125" w:author="Radziminski, Andrea Marie" w:date="2022-11-23T12:16:00Z"/>
                <w:rFonts w:ascii="Arial" w:hAnsi="Arial" w:cs="Arial"/>
                <w:highlight w:val="yellow"/>
              </w:rPr>
            </w:pPr>
            <w:ins w:id="126" w:author="Radziminski, Andrea Marie" w:date="2022-11-23T12:16:00Z">
              <w:r w:rsidRPr="00654D01">
                <w:rPr>
                  <w:rFonts w:ascii="Arial" w:hAnsi="Arial" w:cs="Arial"/>
                </w:rPr>
                <w:t>Deciphering the crosstalk between methionine metabolism and methyltransferases in health and disease</w:t>
              </w:r>
            </w:ins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6225" w14:textId="77777777" w:rsidR="009A083C" w:rsidRPr="00654D01" w:rsidRDefault="009A083C" w:rsidP="009A083C">
            <w:pPr>
              <w:rPr>
                <w:ins w:id="127" w:author="Radziminski, Andrea Marie" w:date="2022-11-23T12:16:00Z"/>
                <w:rFonts w:ascii="Arial" w:hAnsi="Arial" w:cs="Arial"/>
              </w:rPr>
            </w:pPr>
            <w:ins w:id="128" w:author="Radziminski, Andrea Marie" w:date="2022-11-23T12:16:00Z">
              <w:r w:rsidRPr="00654D01">
                <w:rPr>
                  <w:rFonts w:ascii="Arial" w:hAnsi="Arial" w:cs="Arial"/>
                </w:rPr>
                <w:t>PI</w:t>
              </w:r>
            </w:ins>
          </w:p>
          <w:p w14:paraId="7B122125" w14:textId="77777777" w:rsidR="009A083C" w:rsidRPr="00654D01" w:rsidRDefault="009A083C" w:rsidP="009A083C">
            <w:pPr>
              <w:rPr>
                <w:ins w:id="129" w:author="Radziminski, Andrea Marie" w:date="2022-11-23T12:16:00Z"/>
                <w:rFonts w:ascii="Arial" w:hAnsi="Arial" w:cs="Arial"/>
              </w:rPr>
            </w:pPr>
          </w:p>
          <w:p w14:paraId="51AEFA3C" w14:textId="018E8460" w:rsidR="009A083C" w:rsidRPr="00654D01" w:rsidRDefault="009A083C" w:rsidP="009A083C">
            <w:pPr>
              <w:rPr>
                <w:ins w:id="130" w:author="Radziminski, Andrea Marie" w:date="2022-11-23T12:16:00Z"/>
                <w:rFonts w:ascii="Arial" w:hAnsi="Arial" w:cs="Arial"/>
              </w:rPr>
            </w:pPr>
            <w:ins w:id="131" w:author="Radziminski, Andrea Marie" w:date="2022-11-23T12:16:00Z">
              <w:r w:rsidRPr="00654D01">
                <w:rPr>
                  <w:rFonts w:ascii="Arial" w:hAnsi="Arial" w:cs="Arial"/>
                </w:rPr>
                <w:t>51% Effort</w:t>
              </w:r>
            </w:ins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A5E4" w14:textId="6C48795F" w:rsidR="009A083C" w:rsidRPr="00654D01" w:rsidRDefault="009A083C" w:rsidP="009A083C">
            <w:pPr>
              <w:rPr>
                <w:ins w:id="132" w:author="Radziminski, Andrea Marie" w:date="2022-11-23T12:16:00Z"/>
                <w:rFonts w:ascii="Arial" w:hAnsi="Arial" w:cs="Arial"/>
                <w:highlight w:val="yellow"/>
              </w:rPr>
            </w:pPr>
            <w:ins w:id="133" w:author="Radziminski, Andrea Marie" w:date="2022-11-23T12:16:00Z">
              <w:r w:rsidRPr="00654D01">
                <w:rPr>
                  <w:rFonts w:ascii="Arial" w:hAnsi="Arial" w:cs="Arial"/>
                </w:rPr>
                <w:t>9/1/22-7/31/23</w:t>
              </w:r>
            </w:ins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8C55" w14:textId="77777777" w:rsidR="009A083C" w:rsidRPr="00654D01" w:rsidRDefault="009A083C" w:rsidP="009A083C">
            <w:pPr>
              <w:rPr>
                <w:ins w:id="134" w:author="Radziminski, Andrea Marie" w:date="2022-11-23T12:16:00Z"/>
                <w:rFonts w:ascii="Arial" w:hAnsi="Arial" w:cs="Arial"/>
              </w:rPr>
            </w:pPr>
            <w:ins w:id="135" w:author="Radziminski, Andrea Marie" w:date="2022-11-23T12:16:00Z">
              <w:r w:rsidRPr="00654D01">
                <w:rPr>
                  <w:rFonts w:ascii="Arial" w:hAnsi="Arial" w:cs="Arial"/>
                </w:rPr>
                <w:t>NIGMS</w:t>
              </w:r>
            </w:ins>
          </w:p>
          <w:p w14:paraId="5EFA7D35" w14:textId="77777777" w:rsidR="009A083C" w:rsidRPr="00654D01" w:rsidRDefault="009A083C" w:rsidP="009A083C">
            <w:pPr>
              <w:rPr>
                <w:ins w:id="136" w:author="Radziminski, Andrea Marie" w:date="2022-11-23T12:16:00Z"/>
                <w:rFonts w:ascii="Arial" w:hAnsi="Arial" w:cs="Arial"/>
              </w:rPr>
            </w:pPr>
          </w:p>
          <w:p w14:paraId="4AA23C7C" w14:textId="7EA84E98" w:rsidR="009A083C" w:rsidRPr="00654D01" w:rsidRDefault="00A03CB8" w:rsidP="009A083C">
            <w:pPr>
              <w:rPr>
                <w:ins w:id="137" w:author="Radziminski, Andrea Marie" w:date="2022-11-28T14:49:00Z"/>
                <w:rFonts w:ascii="Arial" w:hAnsi="Arial" w:cs="Arial"/>
              </w:rPr>
            </w:pPr>
            <w:ins w:id="138" w:author="Radziminski, Andrea Marie" w:date="2022-11-28T14:49:00Z">
              <w:r w:rsidRPr="00654D01">
                <w:rPr>
                  <w:rFonts w:ascii="Arial" w:hAnsi="Arial" w:cs="Arial"/>
                </w:rPr>
                <w:t>Direct</w:t>
              </w:r>
            </w:ins>
          </w:p>
          <w:p w14:paraId="19DC0CDD" w14:textId="52F0F835" w:rsidR="00A03CB8" w:rsidRPr="00654D01" w:rsidRDefault="00A03CB8" w:rsidP="009A083C">
            <w:pPr>
              <w:rPr>
                <w:ins w:id="139" w:author="Radziminski, Andrea Marie" w:date="2022-11-28T14:50:00Z"/>
                <w:rFonts w:ascii="Arial" w:hAnsi="Arial" w:cs="Arial"/>
              </w:rPr>
            </w:pPr>
            <w:ins w:id="140" w:author="Radziminski, Andrea Marie" w:date="2022-11-28T14:50:00Z">
              <w:r w:rsidRPr="00654D01">
                <w:rPr>
                  <w:rFonts w:ascii="Arial" w:hAnsi="Arial" w:cs="Arial"/>
                </w:rPr>
                <w:t>$250,000</w:t>
              </w:r>
            </w:ins>
          </w:p>
          <w:p w14:paraId="016EF7A1" w14:textId="5EFABB9A" w:rsidR="00A03CB8" w:rsidRPr="00654D01" w:rsidRDefault="00A03CB8" w:rsidP="009A083C">
            <w:pPr>
              <w:rPr>
                <w:ins w:id="141" w:author="Radziminski, Andrea Marie" w:date="2022-11-28T14:50:00Z"/>
                <w:rFonts w:ascii="Arial" w:hAnsi="Arial" w:cs="Arial"/>
              </w:rPr>
            </w:pPr>
          </w:p>
          <w:p w14:paraId="53FBE2DA" w14:textId="696B14C0" w:rsidR="00A03CB8" w:rsidRPr="00654D01" w:rsidRDefault="00A03CB8" w:rsidP="009A083C">
            <w:pPr>
              <w:rPr>
                <w:ins w:id="142" w:author="Radziminski, Andrea Marie" w:date="2022-11-28T14:50:00Z"/>
                <w:rFonts w:ascii="Arial" w:hAnsi="Arial" w:cs="Arial"/>
              </w:rPr>
            </w:pPr>
            <w:ins w:id="143" w:author="Radziminski, Andrea Marie" w:date="2022-11-28T14:50:00Z">
              <w:r w:rsidRPr="00654D01">
                <w:rPr>
                  <w:rFonts w:ascii="Arial" w:hAnsi="Arial" w:cs="Arial"/>
                </w:rPr>
                <w:t>Indirect</w:t>
              </w:r>
            </w:ins>
          </w:p>
          <w:p w14:paraId="4C07EB62" w14:textId="792AD58C" w:rsidR="00A03CB8" w:rsidRPr="00654D01" w:rsidRDefault="0042736B" w:rsidP="009A083C">
            <w:pPr>
              <w:rPr>
                <w:ins w:id="144" w:author="Radziminski, Andrea Marie" w:date="2022-11-28T14:52:00Z"/>
                <w:rFonts w:ascii="Arial" w:hAnsi="Arial" w:cs="Arial"/>
              </w:rPr>
            </w:pPr>
            <w:ins w:id="145" w:author="Radziminski, Andrea Marie" w:date="2022-11-28T14:53:00Z">
              <w:r w:rsidRPr="00654D01">
                <w:rPr>
                  <w:rFonts w:ascii="Arial" w:hAnsi="Arial" w:cs="Arial"/>
                </w:rPr>
                <w:t>$147,500</w:t>
              </w:r>
            </w:ins>
          </w:p>
          <w:p w14:paraId="65E3028F" w14:textId="77777777" w:rsidR="00A5437B" w:rsidRPr="00654D01" w:rsidRDefault="00A5437B" w:rsidP="009A083C">
            <w:pPr>
              <w:rPr>
                <w:ins w:id="146" w:author="Radziminski, Andrea Marie" w:date="2022-11-28T14:50:00Z"/>
                <w:rFonts w:ascii="Arial" w:hAnsi="Arial" w:cs="Arial"/>
              </w:rPr>
            </w:pPr>
          </w:p>
          <w:p w14:paraId="7AFEEED8" w14:textId="30D40347" w:rsidR="00A03CB8" w:rsidRPr="00654D01" w:rsidRDefault="00A03CB8" w:rsidP="009A083C">
            <w:pPr>
              <w:rPr>
                <w:ins w:id="147" w:author="Radziminski, Andrea Marie" w:date="2022-11-23T12:16:00Z"/>
                <w:rFonts w:ascii="Arial" w:hAnsi="Arial" w:cs="Arial"/>
              </w:rPr>
            </w:pPr>
            <w:ins w:id="148" w:author="Radziminski, Andrea Marie" w:date="2022-11-28T14:50:00Z">
              <w:r w:rsidRPr="00654D01">
                <w:rPr>
                  <w:rFonts w:ascii="Arial" w:hAnsi="Arial" w:cs="Arial"/>
                </w:rPr>
                <w:t>Total</w:t>
              </w:r>
            </w:ins>
          </w:p>
          <w:p w14:paraId="0662EA5B" w14:textId="4CF73FE8" w:rsidR="009A083C" w:rsidRPr="00654D01" w:rsidRDefault="009A083C" w:rsidP="009A083C">
            <w:pPr>
              <w:rPr>
                <w:ins w:id="149" w:author="Radziminski, Andrea Marie" w:date="2022-11-23T12:16:00Z"/>
                <w:rFonts w:ascii="Arial" w:hAnsi="Arial" w:cs="Arial"/>
              </w:rPr>
            </w:pPr>
            <w:ins w:id="150" w:author="Radziminski, Andrea Marie" w:date="2022-11-23T12:16:00Z">
              <w:r w:rsidRPr="00654D01">
                <w:rPr>
                  <w:rFonts w:ascii="Arial" w:hAnsi="Arial" w:cs="Arial"/>
                </w:rPr>
                <w:t>$397,500</w:t>
              </w:r>
            </w:ins>
          </w:p>
        </w:tc>
      </w:tr>
      <w:tr w:rsidR="000C1CAD" w:rsidRPr="00BD02C8" w14:paraId="1A70A669" w14:textId="77777777" w:rsidTr="000C1CAD">
        <w:trPr>
          <w:trHeight w:val="800"/>
          <w:ins w:id="151" w:author="Radziminski, Andrea Marie" w:date="2022-11-23T12:17:00Z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69F1" w14:textId="6DB26A9A" w:rsidR="002113C9" w:rsidRPr="00654D01" w:rsidRDefault="007736CB" w:rsidP="009A083C">
            <w:pPr>
              <w:rPr>
                <w:ins w:id="152" w:author="Radziminski, Andrea Marie" w:date="2022-11-23T12:17:00Z"/>
                <w:rFonts w:ascii="Arial" w:hAnsi="Arial" w:cs="Arial"/>
              </w:rPr>
            </w:pPr>
            <w:ins w:id="153" w:author="Radziminski, Andrea Marie" w:date="2022-11-28T14:34:00Z">
              <w:r w:rsidRPr="00654D01">
                <w:rPr>
                  <w:rFonts w:ascii="Arial" w:hAnsi="Arial" w:cs="Arial"/>
                </w:rPr>
                <w:t>R03AG075651</w:t>
              </w:r>
            </w:ins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FC53" w14:textId="1D943E5A" w:rsidR="002113C9" w:rsidRPr="00654D01" w:rsidRDefault="002113C9" w:rsidP="009A083C">
            <w:pPr>
              <w:rPr>
                <w:ins w:id="154" w:author="Radziminski, Andrea Marie" w:date="2022-11-23T12:17:00Z"/>
                <w:rFonts w:ascii="Arial" w:hAnsi="Arial" w:cs="Arial"/>
                <w:rPrChange w:id="155" w:author="Radziminski, Andrea Marie" w:date="2022-11-28T14:38:00Z">
                  <w:rPr>
                    <w:ins w:id="156" w:author="Radziminski, Andrea Marie" w:date="2022-11-23T12:17:00Z"/>
                    <w:rFonts w:ascii="Arial" w:hAnsi="Arial" w:cs="Arial"/>
                    <w:sz w:val="24"/>
                    <w:szCs w:val="24"/>
                    <w:highlight w:val="yellow"/>
                  </w:rPr>
                </w:rPrChange>
              </w:rPr>
            </w:pPr>
            <w:ins w:id="157" w:author="Radziminski, Andrea Marie" w:date="2022-11-23T12:18:00Z">
              <w:r w:rsidRPr="00654D01">
                <w:rPr>
                  <w:rFonts w:ascii="Arial" w:hAnsi="Arial" w:cs="Arial"/>
                </w:rPr>
                <w:t>Tyrosine degradation pathway in mitochondrial dysfunction and aging</w:t>
              </w:r>
            </w:ins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08D4" w14:textId="77777777" w:rsidR="002113C9" w:rsidRPr="00654D01" w:rsidRDefault="002113C9" w:rsidP="002113C9">
            <w:pPr>
              <w:rPr>
                <w:ins w:id="158" w:author="Radziminski, Andrea Marie" w:date="2022-11-23T12:17:00Z"/>
                <w:rFonts w:ascii="Arial" w:hAnsi="Arial" w:cs="Arial"/>
              </w:rPr>
            </w:pPr>
            <w:ins w:id="159" w:author="Radziminski, Andrea Marie" w:date="2022-11-23T12:17:00Z">
              <w:r w:rsidRPr="00654D01">
                <w:rPr>
                  <w:rFonts w:ascii="Arial" w:hAnsi="Arial" w:cs="Arial"/>
                </w:rPr>
                <w:t>PI</w:t>
              </w:r>
            </w:ins>
          </w:p>
          <w:p w14:paraId="6F7779F7" w14:textId="77777777" w:rsidR="002113C9" w:rsidRPr="00654D01" w:rsidRDefault="002113C9" w:rsidP="002113C9">
            <w:pPr>
              <w:rPr>
                <w:ins w:id="160" w:author="Radziminski, Andrea Marie" w:date="2022-11-23T12:17:00Z"/>
                <w:rFonts w:ascii="Arial" w:hAnsi="Arial" w:cs="Arial"/>
              </w:rPr>
            </w:pPr>
          </w:p>
          <w:p w14:paraId="404CB15A" w14:textId="701056CA" w:rsidR="002113C9" w:rsidRPr="00654D01" w:rsidRDefault="004960F4" w:rsidP="002113C9">
            <w:pPr>
              <w:rPr>
                <w:ins w:id="161" w:author="Radziminski, Andrea Marie" w:date="2022-11-23T12:17:00Z"/>
                <w:rFonts w:ascii="Arial" w:hAnsi="Arial" w:cs="Arial"/>
              </w:rPr>
            </w:pPr>
            <w:ins w:id="162" w:author="Radziminski, Andrea Marie" w:date="2022-11-28T14:19:00Z">
              <w:r w:rsidRPr="00654D01">
                <w:rPr>
                  <w:rFonts w:ascii="Arial" w:hAnsi="Arial" w:cs="Arial"/>
                </w:rPr>
                <w:t xml:space="preserve">N/A </w:t>
              </w:r>
            </w:ins>
            <w:ins w:id="163" w:author="Radziminski, Andrea Marie" w:date="2022-11-23T12:17:00Z">
              <w:r w:rsidR="002113C9" w:rsidRPr="00654D01">
                <w:rPr>
                  <w:rFonts w:ascii="Arial" w:hAnsi="Arial" w:cs="Arial"/>
                </w:rPr>
                <w:t>% Effort</w:t>
              </w:r>
            </w:ins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A22F" w14:textId="1BBD1D8E" w:rsidR="002113C9" w:rsidRPr="00654D01" w:rsidRDefault="00147632" w:rsidP="009A083C">
            <w:pPr>
              <w:rPr>
                <w:ins w:id="164" w:author="Radziminski, Andrea Marie" w:date="2022-11-23T12:17:00Z"/>
                <w:rFonts w:ascii="Arial" w:hAnsi="Arial" w:cs="Arial"/>
                <w:rPrChange w:id="165" w:author="Radziminski, Andrea Marie" w:date="2022-11-28T14:38:00Z">
                  <w:rPr>
                    <w:ins w:id="166" w:author="Radziminski, Andrea Marie" w:date="2022-11-23T12:17:00Z"/>
                    <w:rFonts w:ascii="Arial" w:hAnsi="Arial" w:cs="Arial"/>
                    <w:sz w:val="24"/>
                    <w:szCs w:val="24"/>
                    <w:highlight w:val="yellow"/>
                  </w:rPr>
                </w:rPrChange>
              </w:rPr>
            </w:pPr>
            <w:ins w:id="167" w:author="Radziminski, Andrea Marie" w:date="2022-11-28T14:37:00Z">
              <w:r w:rsidRPr="00654D01">
                <w:rPr>
                  <w:rFonts w:ascii="Arial" w:hAnsi="Arial" w:cs="Arial"/>
                  <w:rPrChange w:id="168" w:author="Radziminski, Andrea Marie" w:date="2022-11-28T14:38:00Z">
                    <w:rPr>
                      <w:rFonts w:ascii="Arial" w:hAnsi="Arial" w:cs="Arial"/>
                      <w:sz w:val="24"/>
                      <w:szCs w:val="24"/>
                      <w:highlight w:val="yellow"/>
                    </w:rPr>
                  </w:rPrChange>
                </w:rPr>
                <w:t>9/30/2022-6/30/2023</w:t>
              </w:r>
            </w:ins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A9F9" w14:textId="77777777" w:rsidR="002113C9" w:rsidRPr="00654D01" w:rsidRDefault="002113C9" w:rsidP="002113C9">
            <w:pPr>
              <w:rPr>
                <w:ins w:id="169" w:author="Radziminski, Andrea Marie" w:date="2022-11-23T12:17:00Z"/>
                <w:rFonts w:ascii="Arial" w:hAnsi="Arial" w:cs="Arial"/>
              </w:rPr>
            </w:pPr>
            <w:ins w:id="170" w:author="Radziminski, Andrea Marie" w:date="2022-11-23T12:17:00Z">
              <w:r w:rsidRPr="00654D01">
                <w:rPr>
                  <w:rFonts w:ascii="Arial" w:hAnsi="Arial" w:cs="Arial"/>
                </w:rPr>
                <w:t>NIA</w:t>
              </w:r>
            </w:ins>
          </w:p>
          <w:p w14:paraId="3F725C58" w14:textId="77777777" w:rsidR="002113C9" w:rsidRPr="00654D01" w:rsidRDefault="002113C9" w:rsidP="002113C9">
            <w:pPr>
              <w:rPr>
                <w:ins w:id="171" w:author="Radziminski, Andrea Marie" w:date="2022-11-23T12:17:00Z"/>
                <w:rFonts w:ascii="Arial" w:hAnsi="Arial" w:cs="Arial"/>
              </w:rPr>
            </w:pPr>
          </w:p>
          <w:p w14:paraId="29781A27" w14:textId="4BE8293E" w:rsidR="000026AD" w:rsidRPr="00654D01" w:rsidRDefault="000026AD" w:rsidP="002113C9">
            <w:pPr>
              <w:rPr>
                <w:ins w:id="172" w:author="Radziminski, Andrea Marie" w:date="2022-11-28T14:47:00Z"/>
                <w:rFonts w:ascii="Arial" w:hAnsi="Arial" w:cs="Arial"/>
              </w:rPr>
            </w:pPr>
            <w:ins w:id="173" w:author="Radziminski, Andrea Marie" w:date="2022-11-28T14:47:00Z">
              <w:r w:rsidRPr="00654D01">
                <w:rPr>
                  <w:rFonts w:ascii="Arial" w:hAnsi="Arial" w:cs="Arial"/>
                </w:rPr>
                <w:t>Direct</w:t>
              </w:r>
            </w:ins>
          </w:p>
          <w:p w14:paraId="4877C70E" w14:textId="2C0052FD" w:rsidR="000026AD" w:rsidRPr="00654D01" w:rsidRDefault="000026AD" w:rsidP="002113C9">
            <w:pPr>
              <w:rPr>
                <w:ins w:id="174" w:author="Radziminski, Andrea Marie" w:date="2022-11-28T14:48:00Z"/>
                <w:rFonts w:ascii="Arial" w:hAnsi="Arial" w:cs="Arial"/>
              </w:rPr>
            </w:pPr>
            <w:ins w:id="175" w:author="Radziminski, Andrea Marie" w:date="2022-11-28T14:48:00Z">
              <w:r w:rsidRPr="00654D01">
                <w:rPr>
                  <w:rFonts w:ascii="Arial" w:hAnsi="Arial" w:cs="Arial"/>
                </w:rPr>
                <w:t xml:space="preserve">$50,000 </w:t>
              </w:r>
            </w:ins>
          </w:p>
          <w:p w14:paraId="237C7DB7" w14:textId="77777777" w:rsidR="000026AD" w:rsidRPr="00654D01" w:rsidRDefault="000026AD" w:rsidP="002113C9">
            <w:pPr>
              <w:rPr>
                <w:ins w:id="176" w:author="Radziminski, Andrea Marie" w:date="2022-11-28T14:48:00Z"/>
                <w:rFonts w:ascii="Arial" w:hAnsi="Arial" w:cs="Arial"/>
              </w:rPr>
            </w:pPr>
          </w:p>
          <w:p w14:paraId="1C2671BB" w14:textId="7508C47D" w:rsidR="000026AD" w:rsidRPr="00654D01" w:rsidRDefault="000026AD" w:rsidP="002113C9">
            <w:pPr>
              <w:rPr>
                <w:ins w:id="177" w:author="Radziminski, Andrea Marie" w:date="2022-11-28T14:48:00Z"/>
                <w:rFonts w:ascii="Arial" w:hAnsi="Arial" w:cs="Arial"/>
              </w:rPr>
            </w:pPr>
            <w:ins w:id="178" w:author="Radziminski, Andrea Marie" w:date="2022-11-28T14:48:00Z">
              <w:r w:rsidRPr="00654D01">
                <w:rPr>
                  <w:rFonts w:ascii="Arial" w:hAnsi="Arial" w:cs="Arial"/>
                </w:rPr>
                <w:t>Indirect</w:t>
              </w:r>
            </w:ins>
          </w:p>
          <w:p w14:paraId="6C66D95B" w14:textId="43249A04" w:rsidR="000026AD" w:rsidRPr="00654D01" w:rsidRDefault="000026AD" w:rsidP="002113C9">
            <w:pPr>
              <w:rPr>
                <w:ins w:id="179" w:author="Radziminski, Andrea Marie" w:date="2022-11-28T14:50:00Z"/>
                <w:rFonts w:ascii="Arial" w:hAnsi="Arial" w:cs="Arial"/>
              </w:rPr>
            </w:pPr>
            <w:ins w:id="180" w:author="Radziminski, Andrea Marie" w:date="2022-11-28T14:48:00Z">
              <w:r w:rsidRPr="00654D01">
                <w:rPr>
                  <w:rFonts w:ascii="Arial" w:hAnsi="Arial" w:cs="Arial"/>
                </w:rPr>
                <w:t>$29,500</w:t>
              </w:r>
            </w:ins>
          </w:p>
          <w:p w14:paraId="6E3563DE" w14:textId="7DCD2BC1" w:rsidR="00A03CB8" w:rsidRPr="00654D01" w:rsidRDefault="00A03CB8" w:rsidP="002113C9">
            <w:pPr>
              <w:rPr>
                <w:ins w:id="181" w:author="Radziminski, Andrea Marie" w:date="2022-11-28T14:50:00Z"/>
                <w:rFonts w:ascii="Arial" w:hAnsi="Arial" w:cs="Arial"/>
              </w:rPr>
            </w:pPr>
          </w:p>
          <w:p w14:paraId="431490C9" w14:textId="1476E270" w:rsidR="00A03CB8" w:rsidRPr="00654D01" w:rsidRDefault="00A03CB8" w:rsidP="002113C9">
            <w:pPr>
              <w:rPr>
                <w:ins w:id="182" w:author="Radziminski, Andrea Marie" w:date="2022-11-28T14:50:00Z"/>
                <w:rFonts w:ascii="Arial" w:hAnsi="Arial" w:cs="Arial"/>
              </w:rPr>
            </w:pPr>
            <w:ins w:id="183" w:author="Radziminski, Andrea Marie" w:date="2022-11-28T14:50:00Z">
              <w:r w:rsidRPr="00654D01">
                <w:rPr>
                  <w:rFonts w:ascii="Arial" w:hAnsi="Arial" w:cs="Arial"/>
                </w:rPr>
                <w:t>Total</w:t>
              </w:r>
            </w:ins>
          </w:p>
          <w:p w14:paraId="517E7CA7" w14:textId="14A5C6C8" w:rsidR="002113C9" w:rsidRPr="00654D01" w:rsidRDefault="00A03CB8" w:rsidP="000C1CAD">
            <w:pPr>
              <w:rPr>
                <w:ins w:id="184" w:author="Radziminski, Andrea Marie" w:date="2022-11-23T12:17:00Z"/>
                <w:rFonts w:ascii="Arial" w:hAnsi="Arial" w:cs="Arial"/>
              </w:rPr>
            </w:pPr>
            <w:ins w:id="185" w:author="Radziminski, Andrea Marie" w:date="2022-11-28T14:50:00Z">
              <w:r w:rsidRPr="00654D01">
                <w:rPr>
                  <w:rFonts w:ascii="Arial" w:hAnsi="Arial" w:cs="Arial"/>
                </w:rPr>
                <w:t>$79,500</w:t>
              </w:r>
            </w:ins>
          </w:p>
        </w:tc>
      </w:tr>
      <w:tr w:rsidR="000C1CAD" w:rsidRPr="00BD02C8" w14:paraId="4C4CB74C" w14:textId="77777777" w:rsidTr="000C1CAD">
        <w:trPr>
          <w:trHeight w:val="1898"/>
          <w:ins w:id="186" w:author="Radziminski, Andrea Marie" w:date="2022-11-28T15:15:00Z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0B3B" w14:textId="7F87E0A8" w:rsidR="00E21F8E" w:rsidRPr="00654D01" w:rsidRDefault="00E21F8E" w:rsidP="00E21F8E">
            <w:pPr>
              <w:rPr>
                <w:ins w:id="187" w:author="Radziminski, Andrea Marie" w:date="2022-11-28T15:15:00Z"/>
                <w:rFonts w:ascii="Arial" w:hAnsi="Arial" w:cs="Arial"/>
              </w:rPr>
            </w:pPr>
            <w:r w:rsidRPr="00654D01">
              <w:rPr>
                <w:rFonts w:ascii="Arial" w:hAnsi="Arial" w:cs="Arial"/>
              </w:rPr>
              <w:t>3R00AG057792-05S1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ADF2" w14:textId="1AC28C43" w:rsidR="00E21F8E" w:rsidRPr="00654D01" w:rsidRDefault="00E21F8E" w:rsidP="00E21F8E">
            <w:pPr>
              <w:rPr>
                <w:ins w:id="188" w:author="Radziminski, Andrea Marie" w:date="2022-11-28T15:15:00Z"/>
                <w:rFonts w:ascii="Arial" w:hAnsi="Arial" w:cs="Arial"/>
                <w:highlight w:val="yellow"/>
              </w:rPr>
            </w:pPr>
            <w:r w:rsidRPr="00654D01">
              <w:rPr>
                <w:rFonts w:ascii="Arial" w:hAnsi="Arial" w:cs="Arial"/>
              </w:rPr>
              <w:t>Studying methionine flux and its role in aging and neurodegeneration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AA4D" w14:textId="77777777" w:rsidR="00E21F8E" w:rsidRPr="00654D01" w:rsidRDefault="00E21F8E" w:rsidP="00E21F8E">
            <w:pPr>
              <w:rPr>
                <w:rFonts w:ascii="Arial" w:hAnsi="Arial" w:cs="Arial"/>
              </w:rPr>
            </w:pPr>
            <w:r w:rsidRPr="00654D01">
              <w:rPr>
                <w:rFonts w:ascii="Arial" w:hAnsi="Arial" w:cs="Arial"/>
              </w:rPr>
              <w:t>PI</w:t>
            </w:r>
          </w:p>
          <w:p w14:paraId="6D111C25" w14:textId="77777777" w:rsidR="00E21F8E" w:rsidRPr="00654D01" w:rsidRDefault="00E21F8E" w:rsidP="00E21F8E">
            <w:pPr>
              <w:rPr>
                <w:rFonts w:ascii="Arial" w:hAnsi="Arial" w:cs="Arial"/>
              </w:rPr>
            </w:pPr>
          </w:p>
          <w:p w14:paraId="504E231C" w14:textId="4D88BC92" w:rsidR="00E21F8E" w:rsidRPr="00654D01" w:rsidRDefault="008373B7" w:rsidP="00E21F8E">
            <w:pPr>
              <w:rPr>
                <w:ins w:id="189" w:author="Radziminski, Andrea Marie" w:date="2022-11-28T15:15:00Z"/>
                <w:rFonts w:ascii="Arial" w:hAnsi="Arial" w:cs="Arial"/>
              </w:rPr>
            </w:pPr>
            <w:r w:rsidRPr="00654D01">
              <w:rPr>
                <w:rFonts w:ascii="Arial" w:hAnsi="Arial" w:cs="Arial"/>
              </w:rPr>
              <w:t>0</w:t>
            </w:r>
            <w:r w:rsidR="00E21F8E" w:rsidRPr="00654D01">
              <w:rPr>
                <w:rFonts w:ascii="Arial" w:hAnsi="Arial" w:cs="Arial"/>
              </w:rPr>
              <w:t>% Effort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CF4C" w14:textId="77317A66" w:rsidR="00E21F8E" w:rsidRPr="00654D01" w:rsidRDefault="001749E7" w:rsidP="00E21F8E">
            <w:pPr>
              <w:rPr>
                <w:ins w:id="190" w:author="Radziminski, Andrea Marie" w:date="2022-11-28T15:15:00Z"/>
                <w:rFonts w:ascii="Arial" w:hAnsi="Arial" w:cs="Arial"/>
                <w:highlight w:val="yellow"/>
              </w:rPr>
            </w:pPr>
            <w:r w:rsidRPr="00654D01">
              <w:rPr>
                <w:rFonts w:ascii="Arial" w:hAnsi="Arial" w:cs="Arial"/>
              </w:rPr>
              <w:t>9/1/2020</w:t>
            </w:r>
            <w:r w:rsidR="00E21F8E" w:rsidRPr="00654D01">
              <w:rPr>
                <w:rFonts w:ascii="Arial" w:hAnsi="Arial" w:cs="Arial"/>
              </w:rPr>
              <w:t>-5/31/2023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4FD6" w14:textId="415DB27F" w:rsidR="00E21F8E" w:rsidRPr="00654D01" w:rsidRDefault="00E21F8E" w:rsidP="00E21F8E">
            <w:pPr>
              <w:rPr>
                <w:rFonts w:ascii="Arial" w:hAnsi="Arial" w:cs="Arial"/>
              </w:rPr>
            </w:pPr>
            <w:r w:rsidRPr="00654D01">
              <w:rPr>
                <w:rFonts w:ascii="Arial" w:hAnsi="Arial" w:cs="Arial"/>
              </w:rPr>
              <w:t>NIA</w:t>
            </w:r>
          </w:p>
          <w:p w14:paraId="429584DC" w14:textId="77777777" w:rsidR="000F1F70" w:rsidRPr="00654D01" w:rsidRDefault="000F1F70" w:rsidP="00E21F8E">
            <w:pPr>
              <w:rPr>
                <w:rFonts w:ascii="Arial" w:hAnsi="Arial" w:cs="Arial"/>
              </w:rPr>
            </w:pPr>
          </w:p>
          <w:p w14:paraId="2774BD01" w14:textId="0DA1E21C" w:rsidR="00E21F8E" w:rsidRPr="00654D01" w:rsidRDefault="000F1F70" w:rsidP="00E21F8E">
            <w:pPr>
              <w:rPr>
                <w:rFonts w:ascii="Arial" w:hAnsi="Arial" w:cs="Arial"/>
              </w:rPr>
            </w:pPr>
            <w:r w:rsidRPr="00654D01">
              <w:rPr>
                <w:rFonts w:ascii="Arial" w:hAnsi="Arial" w:cs="Arial"/>
              </w:rPr>
              <w:t xml:space="preserve">Supplement </w:t>
            </w:r>
          </w:p>
          <w:p w14:paraId="2EBD352F" w14:textId="77777777" w:rsidR="000F1F70" w:rsidRPr="00654D01" w:rsidRDefault="000F1F70" w:rsidP="00E21F8E">
            <w:pPr>
              <w:rPr>
                <w:rFonts w:ascii="Arial" w:hAnsi="Arial" w:cs="Arial"/>
              </w:rPr>
            </w:pPr>
          </w:p>
          <w:p w14:paraId="4483975F" w14:textId="77777777" w:rsidR="00E21F8E" w:rsidRPr="00654D01" w:rsidRDefault="00E21F8E" w:rsidP="00E21F8E">
            <w:pPr>
              <w:rPr>
                <w:rFonts w:ascii="Arial" w:hAnsi="Arial" w:cs="Arial"/>
              </w:rPr>
            </w:pPr>
            <w:r w:rsidRPr="00654D01">
              <w:rPr>
                <w:rFonts w:ascii="Arial" w:hAnsi="Arial" w:cs="Arial"/>
              </w:rPr>
              <w:t>Direct</w:t>
            </w:r>
          </w:p>
          <w:p w14:paraId="0752E059" w14:textId="77777777" w:rsidR="00E21F8E" w:rsidRPr="00654D01" w:rsidRDefault="00E21F8E" w:rsidP="00E21F8E">
            <w:pPr>
              <w:rPr>
                <w:rFonts w:ascii="Arial" w:hAnsi="Arial" w:cs="Arial"/>
              </w:rPr>
            </w:pPr>
            <w:r w:rsidRPr="00654D01">
              <w:rPr>
                <w:rFonts w:ascii="Arial" w:hAnsi="Arial" w:cs="Arial"/>
              </w:rPr>
              <w:t>$110,000</w:t>
            </w:r>
          </w:p>
          <w:p w14:paraId="117558BA" w14:textId="77777777" w:rsidR="00E21F8E" w:rsidRPr="00654D01" w:rsidRDefault="00E21F8E" w:rsidP="00E21F8E">
            <w:pPr>
              <w:rPr>
                <w:rFonts w:ascii="Arial" w:hAnsi="Arial" w:cs="Arial"/>
              </w:rPr>
            </w:pPr>
          </w:p>
          <w:p w14:paraId="5DD9995B" w14:textId="77777777" w:rsidR="00E21F8E" w:rsidRPr="00654D01" w:rsidRDefault="00E21F8E" w:rsidP="00E21F8E">
            <w:pPr>
              <w:rPr>
                <w:rFonts w:ascii="Arial" w:hAnsi="Arial" w:cs="Arial"/>
              </w:rPr>
            </w:pPr>
            <w:r w:rsidRPr="00654D01">
              <w:rPr>
                <w:rFonts w:ascii="Arial" w:hAnsi="Arial" w:cs="Arial"/>
              </w:rPr>
              <w:t>Indirect</w:t>
            </w:r>
          </w:p>
          <w:p w14:paraId="7FDD2454" w14:textId="77777777" w:rsidR="00E21F8E" w:rsidRPr="00654D01" w:rsidRDefault="00E21F8E" w:rsidP="00E21F8E">
            <w:pPr>
              <w:rPr>
                <w:rFonts w:ascii="Arial" w:hAnsi="Arial" w:cs="Arial"/>
              </w:rPr>
            </w:pPr>
            <w:r w:rsidRPr="00654D01">
              <w:rPr>
                <w:rFonts w:ascii="Arial" w:hAnsi="Arial" w:cs="Arial"/>
              </w:rPr>
              <w:t>$14,698</w:t>
            </w:r>
          </w:p>
          <w:p w14:paraId="61C79669" w14:textId="77777777" w:rsidR="00E21F8E" w:rsidRPr="00654D01" w:rsidRDefault="00E21F8E" w:rsidP="00E21F8E">
            <w:pPr>
              <w:rPr>
                <w:rFonts w:ascii="Arial" w:hAnsi="Arial" w:cs="Arial"/>
              </w:rPr>
            </w:pPr>
          </w:p>
          <w:p w14:paraId="40E22990" w14:textId="77777777" w:rsidR="00E21F8E" w:rsidRPr="00654D01" w:rsidRDefault="00E21F8E" w:rsidP="00E21F8E">
            <w:pPr>
              <w:rPr>
                <w:rFonts w:ascii="Arial" w:hAnsi="Arial" w:cs="Arial"/>
              </w:rPr>
            </w:pPr>
            <w:r w:rsidRPr="00654D01">
              <w:rPr>
                <w:rFonts w:ascii="Arial" w:hAnsi="Arial" w:cs="Arial"/>
              </w:rPr>
              <w:t>Total</w:t>
            </w:r>
          </w:p>
          <w:p w14:paraId="3F6156F9" w14:textId="77777777" w:rsidR="00E21F8E" w:rsidRPr="00654D01" w:rsidRDefault="00E21F8E" w:rsidP="00E21F8E">
            <w:pPr>
              <w:rPr>
                <w:rFonts w:ascii="Arial" w:hAnsi="Arial" w:cs="Arial"/>
              </w:rPr>
            </w:pPr>
            <w:r w:rsidRPr="00654D01">
              <w:rPr>
                <w:rFonts w:ascii="Arial" w:hAnsi="Arial" w:cs="Arial"/>
              </w:rPr>
              <w:t>$124,698</w:t>
            </w:r>
          </w:p>
          <w:p w14:paraId="540E868D" w14:textId="066A7E6D" w:rsidR="00E21F8E" w:rsidRPr="00654D01" w:rsidRDefault="00E21F8E" w:rsidP="00E21F8E">
            <w:pPr>
              <w:rPr>
                <w:ins w:id="191" w:author="Radziminski, Andrea Marie" w:date="2022-11-28T15:15:00Z"/>
                <w:rFonts w:ascii="Arial" w:hAnsi="Arial" w:cs="Arial"/>
              </w:rPr>
            </w:pPr>
          </w:p>
        </w:tc>
      </w:tr>
      <w:tr w:rsidR="003F38C1" w:rsidRPr="00BD02C8" w14:paraId="073A3120" w14:textId="77777777" w:rsidTr="000C1CAD">
        <w:trPr>
          <w:trHeight w:val="1619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2797" w14:textId="1F155556" w:rsidR="003F38C1" w:rsidRPr="00654D01" w:rsidRDefault="003F38C1" w:rsidP="003F38C1">
            <w:pPr>
              <w:rPr>
                <w:ins w:id="192" w:author="Radziminski, Andrea Marie" w:date="2022-11-23T12:10:00Z"/>
                <w:rFonts w:ascii="Arial" w:hAnsi="Arial" w:cs="Arial"/>
              </w:rPr>
            </w:pPr>
            <w:ins w:id="193" w:author="Radziminski, Andrea Marie" w:date="2022-11-22T10:46:00Z">
              <w:r w:rsidRPr="00654D01">
                <w:rPr>
                  <w:rFonts w:ascii="Arial" w:hAnsi="Arial" w:cs="Arial"/>
                </w:rPr>
                <w:lastRenderedPageBreak/>
                <w:t xml:space="preserve">Oklahoma Nathan Shock Center </w:t>
              </w:r>
            </w:ins>
            <w:ins w:id="194" w:author="Radziminski, Andrea Marie" w:date="2022-11-22T10:42:00Z">
              <w:r w:rsidRPr="00654D01">
                <w:rPr>
                  <w:rFonts w:ascii="Arial" w:hAnsi="Arial" w:cs="Arial"/>
                </w:rPr>
                <w:t>Pilot Award</w:t>
              </w:r>
            </w:ins>
          </w:p>
          <w:p w14:paraId="7605785C" w14:textId="77777777" w:rsidR="003F38C1" w:rsidRPr="00654D01" w:rsidRDefault="003F38C1" w:rsidP="003F38C1">
            <w:pPr>
              <w:rPr>
                <w:ins w:id="195" w:author="Radziminski, Andrea Marie" w:date="2022-11-23T12:10:00Z"/>
                <w:rFonts w:ascii="Arial" w:hAnsi="Arial" w:cs="Arial"/>
              </w:rPr>
            </w:pPr>
          </w:p>
          <w:p w14:paraId="50E55D19" w14:textId="5D306878" w:rsidR="003F38C1" w:rsidRPr="00654D01" w:rsidRDefault="003F38C1" w:rsidP="003F38C1">
            <w:pPr>
              <w:rPr>
                <w:rFonts w:ascii="Arial" w:hAnsi="Arial" w:cs="Arial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7182" w14:textId="493B0B55" w:rsidR="003F38C1" w:rsidRPr="00654D01" w:rsidRDefault="00BA3C25" w:rsidP="003F38C1">
            <w:pPr>
              <w:rPr>
                <w:rFonts w:ascii="Arial" w:hAnsi="Arial" w:cs="Arial"/>
              </w:rPr>
            </w:pPr>
            <w:r w:rsidRPr="00654D01">
              <w:rPr>
                <w:rFonts w:ascii="Arial" w:hAnsi="Arial" w:cs="Arial"/>
              </w:rPr>
              <w:t>N/A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DD46" w14:textId="77777777" w:rsidR="003F38C1" w:rsidRPr="00654D01" w:rsidRDefault="003F38C1" w:rsidP="003F38C1">
            <w:pPr>
              <w:rPr>
                <w:ins w:id="196" w:author="Radziminski, Andrea Marie" w:date="2022-11-22T10:54:00Z"/>
                <w:rFonts w:ascii="Arial" w:hAnsi="Arial" w:cs="Arial"/>
              </w:rPr>
            </w:pPr>
            <w:ins w:id="197" w:author="Radziminski, Andrea Marie" w:date="2022-11-22T10:43:00Z">
              <w:r w:rsidRPr="00654D01">
                <w:rPr>
                  <w:rFonts w:ascii="Arial" w:hAnsi="Arial" w:cs="Arial"/>
                </w:rPr>
                <w:t>PI</w:t>
              </w:r>
            </w:ins>
          </w:p>
          <w:p w14:paraId="4404A2AB" w14:textId="77777777" w:rsidR="003F38C1" w:rsidRPr="00654D01" w:rsidRDefault="003F38C1" w:rsidP="003F38C1">
            <w:pPr>
              <w:rPr>
                <w:ins w:id="198" w:author="Radziminski, Andrea Marie" w:date="2022-11-22T10:54:00Z"/>
                <w:rFonts w:ascii="Arial" w:hAnsi="Arial" w:cs="Arial"/>
              </w:rPr>
            </w:pPr>
          </w:p>
          <w:p w14:paraId="25DC5182" w14:textId="00E1449B" w:rsidR="003F38C1" w:rsidRPr="00654D01" w:rsidRDefault="003F38C1" w:rsidP="003F38C1">
            <w:pPr>
              <w:rPr>
                <w:rFonts w:ascii="Arial" w:hAnsi="Arial" w:cs="Arial"/>
              </w:rPr>
            </w:pPr>
            <w:ins w:id="199" w:author="Radziminski, Andrea Marie" w:date="2022-11-28T14:18:00Z">
              <w:r w:rsidRPr="00654D01">
                <w:rPr>
                  <w:rFonts w:ascii="Arial" w:hAnsi="Arial" w:cs="Arial"/>
                </w:rPr>
                <w:t>0</w:t>
              </w:r>
            </w:ins>
            <w:ins w:id="200" w:author="Radziminski, Andrea Marie" w:date="2022-11-28T12:24:00Z">
              <w:r w:rsidRPr="00654D01">
                <w:rPr>
                  <w:rFonts w:ascii="Arial" w:hAnsi="Arial" w:cs="Arial"/>
                  <w:rPrChange w:id="201" w:author="Radziminski, Andrea Marie" w:date="2022-11-28T12:24:00Z">
                    <w:rPr>
                      <w:rFonts w:ascii="Arial" w:hAnsi="Arial" w:cs="Arial"/>
                      <w:sz w:val="24"/>
                      <w:szCs w:val="24"/>
                      <w:highlight w:val="yellow"/>
                    </w:rPr>
                  </w:rPrChange>
                </w:rPr>
                <w:t xml:space="preserve"> </w:t>
              </w:r>
            </w:ins>
            <w:ins w:id="202" w:author="Radziminski, Andrea Marie" w:date="2022-11-22T10:54:00Z">
              <w:r w:rsidRPr="00654D01">
                <w:rPr>
                  <w:rFonts w:ascii="Arial" w:hAnsi="Arial" w:cs="Arial"/>
                </w:rPr>
                <w:t>%Effort</w:t>
              </w:r>
            </w:ins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B46F" w14:textId="65D287B4" w:rsidR="003F38C1" w:rsidRPr="00654D01" w:rsidRDefault="003F38C1" w:rsidP="003F38C1">
            <w:pPr>
              <w:rPr>
                <w:rFonts w:ascii="Arial" w:hAnsi="Arial" w:cs="Arial"/>
              </w:rPr>
            </w:pPr>
            <w:ins w:id="203" w:author="Radziminski, Andrea Marie" w:date="2022-11-23T12:02:00Z">
              <w:r w:rsidRPr="00654D01">
                <w:rPr>
                  <w:rFonts w:ascii="Arial" w:hAnsi="Arial" w:cs="Arial"/>
                </w:rPr>
                <w:t>11/15/</w:t>
              </w:r>
            </w:ins>
            <w:ins w:id="204" w:author="Radziminski, Andrea Marie" w:date="2022-11-22T10:39:00Z">
              <w:r w:rsidRPr="00654D01">
                <w:rPr>
                  <w:rFonts w:ascii="Arial" w:hAnsi="Arial" w:cs="Arial"/>
                </w:rPr>
                <w:t>2021</w:t>
              </w:r>
            </w:ins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E14C" w14:textId="77777777" w:rsidR="003F38C1" w:rsidRPr="00654D01" w:rsidRDefault="003F38C1" w:rsidP="003F38C1">
            <w:pPr>
              <w:rPr>
                <w:ins w:id="205" w:author="Radziminski, Andrea Marie" w:date="2022-11-22T10:44:00Z"/>
                <w:rFonts w:ascii="Arial" w:hAnsi="Arial" w:cs="Arial"/>
              </w:rPr>
            </w:pPr>
            <w:ins w:id="206" w:author="Radziminski, Andrea Marie" w:date="2022-11-22T10:39:00Z">
              <w:r w:rsidRPr="00654D01">
                <w:rPr>
                  <w:rFonts w:ascii="Arial" w:hAnsi="Arial" w:cs="Arial"/>
                </w:rPr>
                <w:t>Oklahoma Nathan Shock Center</w:t>
              </w:r>
            </w:ins>
          </w:p>
          <w:p w14:paraId="3DBD2A1A" w14:textId="77777777" w:rsidR="003F38C1" w:rsidRPr="00654D01" w:rsidRDefault="003F38C1" w:rsidP="003F38C1">
            <w:pPr>
              <w:rPr>
                <w:ins w:id="207" w:author="Radziminski, Andrea Marie" w:date="2022-11-22T10:44:00Z"/>
                <w:rFonts w:ascii="Arial" w:hAnsi="Arial" w:cs="Arial"/>
              </w:rPr>
            </w:pPr>
          </w:p>
          <w:p w14:paraId="1129AF63" w14:textId="5B246A78" w:rsidR="003F38C1" w:rsidRPr="00654D01" w:rsidRDefault="003F38C1" w:rsidP="003F38C1">
            <w:pPr>
              <w:rPr>
                <w:rFonts w:ascii="Arial" w:hAnsi="Arial" w:cs="Arial"/>
              </w:rPr>
            </w:pPr>
            <w:ins w:id="208" w:author="Radziminski, Andrea Marie" w:date="2022-11-22T10:44:00Z">
              <w:r w:rsidRPr="00654D01">
                <w:rPr>
                  <w:rFonts w:ascii="Arial" w:hAnsi="Arial" w:cs="Arial"/>
                </w:rPr>
                <w:t>$12,000</w:t>
              </w:r>
            </w:ins>
          </w:p>
        </w:tc>
      </w:tr>
      <w:tr w:rsidR="000C1CAD" w:rsidRPr="00BD02C8" w14:paraId="28DA6112" w14:textId="77777777" w:rsidTr="000C1CAD">
        <w:trPr>
          <w:trHeight w:val="1898"/>
          <w:ins w:id="209" w:author="Radziminski, Andrea Marie" w:date="2022-11-23T12:15:00Z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3670" w14:textId="77777777" w:rsidR="009A083C" w:rsidRPr="00654D01" w:rsidRDefault="009A083C" w:rsidP="009A083C">
            <w:pPr>
              <w:rPr>
                <w:ins w:id="210" w:author="Radziminski, Andrea Marie" w:date="2022-11-23T12:15:00Z"/>
                <w:rFonts w:ascii="Arial" w:hAnsi="Arial" w:cs="Arial"/>
              </w:rPr>
            </w:pPr>
            <w:ins w:id="211" w:author="Radziminski, Andrea Marie" w:date="2022-11-23T12:15:00Z">
              <w:r w:rsidRPr="00654D01">
                <w:rPr>
                  <w:rFonts w:ascii="Arial" w:hAnsi="Arial" w:cs="Arial"/>
                </w:rPr>
                <w:t>University of Washington Nathan Shock Center Pilot Award</w:t>
              </w:r>
            </w:ins>
          </w:p>
          <w:p w14:paraId="7A8A68FC" w14:textId="77777777" w:rsidR="009A083C" w:rsidRPr="00654D01" w:rsidRDefault="009A083C" w:rsidP="009A083C">
            <w:pPr>
              <w:rPr>
                <w:ins w:id="212" w:author="Radziminski, Andrea Marie" w:date="2022-11-23T12:15:00Z"/>
                <w:rFonts w:ascii="Arial" w:hAnsi="Arial" w:cs="Arial"/>
              </w:rPr>
            </w:pPr>
          </w:p>
          <w:p w14:paraId="529C437F" w14:textId="3E2A4F19" w:rsidR="009A083C" w:rsidRPr="00654D01" w:rsidRDefault="009A083C" w:rsidP="009A083C">
            <w:pPr>
              <w:rPr>
                <w:ins w:id="213" w:author="Radziminski, Andrea Marie" w:date="2022-11-23T12:15:00Z"/>
                <w:rFonts w:ascii="Arial" w:hAnsi="Arial" w:cs="Arial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408B" w14:textId="2DE59378" w:rsidR="009A083C" w:rsidRPr="00654D01" w:rsidRDefault="00BA3C25" w:rsidP="009A083C">
            <w:pPr>
              <w:rPr>
                <w:ins w:id="214" w:author="Radziminski, Andrea Marie" w:date="2022-11-23T12:15:00Z"/>
                <w:rFonts w:ascii="Arial" w:hAnsi="Arial" w:cs="Arial"/>
              </w:rPr>
            </w:pPr>
            <w:r w:rsidRPr="00654D01">
              <w:rPr>
                <w:rFonts w:ascii="Arial" w:hAnsi="Arial" w:cs="Arial"/>
              </w:rPr>
              <w:t>N/A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9738" w14:textId="77777777" w:rsidR="009A083C" w:rsidRPr="00654D01" w:rsidRDefault="009A083C" w:rsidP="009A083C">
            <w:pPr>
              <w:rPr>
                <w:ins w:id="215" w:author="Radziminski, Andrea Marie" w:date="2022-11-23T12:15:00Z"/>
                <w:rFonts w:ascii="Arial" w:hAnsi="Arial" w:cs="Arial"/>
              </w:rPr>
            </w:pPr>
            <w:ins w:id="216" w:author="Radziminski, Andrea Marie" w:date="2022-11-23T12:15:00Z">
              <w:r w:rsidRPr="00654D01">
                <w:rPr>
                  <w:rFonts w:ascii="Arial" w:hAnsi="Arial" w:cs="Arial"/>
                </w:rPr>
                <w:t>PI</w:t>
              </w:r>
            </w:ins>
          </w:p>
          <w:p w14:paraId="287A2EEA" w14:textId="77777777" w:rsidR="009A083C" w:rsidRPr="00654D01" w:rsidRDefault="009A083C" w:rsidP="009A083C">
            <w:pPr>
              <w:rPr>
                <w:ins w:id="217" w:author="Radziminski, Andrea Marie" w:date="2022-11-23T12:15:00Z"/>
                <w:rFonts w:ascii="Arial" w:hAnsi="Arial" w:cs="Arial"/>
              </w:rPr>
            </w:pPr>
          </w:p>
          <w:p w14:paraId="72668C3D" w14:textId="77777777" w:rsidR="009A083C" w:rsidRPr="00654D01" w:rsidRDefault="009A083C" w:rsidP="009A083C">
            <w:pPr>
              <w:rPr>
                <w:ins w:id="218" w:author="Radziminski, Andrea Marie" w:date="2022-11-23T12:15:00Z"/>
                <w:rFonts w:ascii="Arial" w:hAnsi="Arial" w:cs="Arial"/>
              </w:rPr>
            </w:pPr>
          </w:p>
          <w:p w14:paraId="6976F36E" w14:textId="6390B310" w:rsidR="009A083C" w:rsidRPr="00654D01" w:rsidRDefault="004960F4" w:rsidP="009A083C">
            <w:pPr>
              <w:rPr>
                <w:ins w:id="219" w:author="Radziminski, Andrea Marie" w:date="2022-11-23T12:15:00Z"/>
                <w:rFonts w:ascii="Arial" w:hAnsi="Arial" w:cs="Arial"/>
                <w:highlight w:val="yellow"/>
                <w:rPrChange w:id="220" w:author="Radziminski, Andrea Marie" w:date="2022-11-28T12:24:00Z">
                  <w:rPr>
                    <w:ins w:id="221" w:author="Radziminski, Andrea Marie" w:date="2022-11-23T12:15:00Z"/>
                    <w:rFonts w:ascii="Arial" w:hAnsi="Arial" w:cs="Arial"/>
                    <w:sz w:val="24"/>
                    <w:szCs w:val="24"/>
                  </w:rPr>
                </w:rPrChange>
              </w:rPr>
            </w:pPr>
            <w:ins w:id="222" w:author="Radziminski, Andrea Marie" w:date="2022-11-28T14:18:00Z">
              <w:r w:rsidRPr="00654D01">
                <w:rPr>
                  <w:rFonts w:ascii="Arial" w:hAnsi="Arial" w:cs="Arial"/>
                </w:rPr>
                <w:t xml:space="preserve">0 </w:t>
              </w:r>
            </w:ins>
            <w:ins w:id="223" w:author="Radziminski, Andrea Marie" w:date="2022-11-23T12:15:00Z">
              <w:r w:rsidR="009A083C" w:rsidRPr="00654D01">
                <w:rPr>
                  <w:rFonts w:ascii="Arial" w:hAnsi="Arial" w:cs="Arial"/>
                  <w:rPrChange w:id="224" w:author="Radziminski, Andrea Marie" w:date="2022-11-28T12:24:00Z">
                    <w:rPr>
                      <w:rFonts w:ascii="Arial" w:hAnsi="Arial" w:cs="Arial"/>
                      <w:sz w:val="24"/>
                      <w:szCs w:val="24"/>
                      <w:highlight w:val="yellow"/>
                    </w:rPr>
                  </w:rPrChange>
                </w:rPr>
                <w:t>%Effort</w:t>
              </w:r>
            </w:ins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A21F" w14:textId="29527BDD" w:rsidR="009A083C" w:rsidRPr="00654D01" w:rsidRDefault="009A083C" w:rsidP="009A083C">
            <w:pPr>
              <w:rPr>
                <w:ins w:id="225" w:author="Radziminski, Andrea Marie" w:date="2022-11-23T12:15:00Z"/>
                <w:rFonts w:ascii="Arial" w:hAnsi="Arial" w:cs="Arial"/>
              </w:rPr>
            </w:pPr>
            <w:ins w:id="226" w:author="Radziminski, Andrea Marie" w:date="2022-11-23T12:15:00Z">
              <w:r w:rsidRPr="00654D01">
                <w:rPr>
                  <w:rFonts w:ascii="Arial" w:hAnsi="Arial" w:cs="Arial"/>
                </w:rPr>
                <w:t>6/21/2021</w:t>
              </w:r>
            </w:ins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A3FB" w14:textId="77777777" w:rsidR="009A083C" w:rsidRPr="00654D01" w:rsidRDefault="009A083C" w:rsidP="009A083C">
            <w:pPr>
              <w:rPr>
                <w:ins w:id="227" w:author="Radziminski, Andrea Marie" w:date="2022-11-23T12:15:00Z"/>
                <w:rFonts w:ascii="Arial" w:hAnsi="Arial" w:cs="Arial"/>
              </w:rPr>
            </w:pPr>
            <w:ins w:id="228" w:author="Radziminski, Andrea Marie" w:date="2022-11-23T12:15:00Z">
              <w:r w:rsidRPr="00654D01">
                <w:rPr>
                  <w:rFonts w:ascii="Arial" w:hAnsi="Arial" w:cs="Arial"/>
                </w:rPr>
                <w:t xml:space="preserve">University of Washington Nathan Shock Center </w:t>
              </w:r>
            </w:ins>
          </w:p>
          <w:p w14:paraId="7C528961" w14:textId="77777777" w:rsidR="009A083C" w:rsidRPr="00654D01" w:rsidRDefault="009A083C" w:rsidP="009A083C">
            <w:pPr>
              <w:rPr>
                <w:ins w:id="229" w:author="Radziminski, Andrea Marie" w:date="2022-11-23T12:15:00Z"/>
                <w:rFonts w:ascii="Arial" w:hAnsi="Arial" w:cs="Arial"/>
              </w:rPr>
            </w:pPr>
          </w:p>
          <w:p w14:paraId="3D094CF6" w14:textId="056D4D19" w:rsidR="009A083C" w:rsidRPr="00654D01" w:rsidRDefault="009A083C" w:rsidP="009A083C">
            <w:pPr>
              <w:rPr>
                <w:ins w:id="230" w:author="Radziminski, Andrea Marie" w:date="2022-11-23T12:15:00Z"/>
                <w:rFonts w:ascii="Arial" w:hAnsi="Arial" w:cs="Arial"/>
              </w:rPr>
            </w:pPr>
            <w:ins w:id="231" w:author="Radziminski, Andrea Marie" w:date="2022-11-23T12:15:00Z">
              <w:r w:rsidRPr="00654D01">
                <w:rPr>
                  <w:rFonts w:ascii="Arial" w:hAnsi="Arial" w:cs="Arial"/>
                </w:rPr>
                <w:t>&lt;$10,000</w:t>
              </w:r>
            </w:ins>
          </w:p>
        </w:tc>
      </w:tr>
      <w:tr w:rsidR="000C1CAD" w:rsidRPr="00BD02C8" w14:paraId="5BA0D7CD" w14:textId="77777777" w:rsidTr="000C1CAD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22B0" w14:textId="36D0CC43" w:rsidR="009A083C" w:rsidRPr="00654D01" w:rsidRDefault="009A083C" w:rsidP="009A083C">
            <w:pPr>
              <w:rPr>
                <w:rFonts w:ascii="Arial" w:hAnsi="Arial" w:cs="Arial"/>
              </w:rPr>
            </w:pPr>
            <w:r w:rsidRPr="00654D01">
              <w:rPr>
                <w:rFonts w:ascii="Arial" w:hAnsi="Arial" w:cs="Arial"/>
              </w:rPr>
              <w:t>N/A; KARAT pilot Grant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871D" w14:textId="05084328" w:rsidR="009A083C" w:rsidRPr="00654D01" w:rsidRDefault="009A083C" w:rsidP="009A083C">
            <w:pPr>
              <w:rPr>
                <w:rFonts w:ascii="Arial" w:hAnsi="Arial" w:cs="Arial"/>
              </w:rPr>
            </w:pPr>
            <w:r w:rsidRPr="00654D01">
              <w:rPr>
                <w:rFonts w:ascii="Arial" w:hAnsi="Arial" w:cs="Arial"/>
              </w:rPr>
              <w:t>Targeting PRMT5 or E(z) methyltransferases to delay frailty, improve motor function, and modulate epigenetic clocks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957F" w14:textId="77777777" w:rsidR="009A083C" w:rsidRPr="00654D01" w:rsidRDefault="009A083C" w:rsidP="009A083C">
            <w:pPr>
              <w:rPr>
                <w:rFonts w:ascii="Arial" w:hAnsi="Arial" w:cs="Arial"/>
              </w:rPr>
            </w:pPr>
            <w:r w:rsidRPr="00654D01">
              <w:rPr>
                <w:rFonts w:ascii="Arial" w:hAnsi="Arial" w:cs="Arial"/>
              </w:rPr>
              <w:t>PI</w:t>
            </w:r>
          </w:p>
          <w:p w14:paraId="2614EEE6" w14:textId="77777777" w:rsidR="009A083C" w:rsidRPr="00654D01" w:rsidRDefault="009A083C" w:rsidP="009A083C">
            <w:pPr>
              <w:rPr>
                <w:rFonts w:ascii="Arial" w:hAnsi="Arial" w:cs="Arial"/>
              </w:rPr>
            </w:pPr>
          </w:p>
          <w:p w14:paraId="265540D3" w14:textId="3342C04B" w:rsidR="009A083C" w:rsidRPr="00654D01" w:rsidRDefault="009A083C" w:rsidP="009A083C">
            <w:pPr>
              <w:rPr>
                <w:rFonts w:ascii="Arial" w:hAnsi="Arial" w:cs="Arial"/>
              </w:rPr>
            </w:pPr>
            <w:r w:rsidRPr="00654D01">
              <w:rPr>
                <w:rFonts w:ascii="Arial" w:hAnsi="Arial" w:cs="Arial"/>
              </w:rPr>
              <w:t>0%</w:t>
            </w:r>
            <w:r w:rsidR="001749E7" w:rsidRPr="00654D01">
              <w:rPr>
                <w:rFonts w:ascii="Arial" w:hAnsi="Arial" w:cs="Arial"/>
              </w:rPr>
              <w:t xml:space="preserve"> </w:t>
            </w:r>
            <w:r w:rsidRPr="00654D01">
              <w:rPr>
                <w:rFonts w:ascii="Arial" w:hAnsi="Arial" w:cs="Arial"/>
              </w:rPr>
              <w:t>Effort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9799" w14:textId="32EB7442" w:rsidR="009A083C" w:rsidRPr="00654D01" w:rsidRDefault="005F23F5" w:rsidP="009A083C">
            <w:pPr>
              <w:rPr>
                <w:rFonts w:ascii="Arial" w:hAnsi="Arial" w:cs="Arial"/>
              </w:rPr>
            </w:pPr>
            <w:r w:rsidRPr="00654D01">
              <w:rPr>
                <w:rFonts w:ascii="Arial" w:hAnsi="Arial" w:cs="Arial"/>
              </w:rPr>
              <w:t>1/1/2022 – 1/</w:t>
            </w:r>
            <w:r w:rsidR="009A083C" w:rsidRPr="00654D01">
              <w:rPr>
                <w:rFonts w:ascii="Arial" w:hAnsi="Arial" w:cs="Arial"/>
              </w:rPr>
              <w:t>1/2023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E201" w14:textId="054BA940" w:rsidR="009A083C" w:rsidRPr="00654D01" w:rsidRDefault="009A083C" w:rsidP="009A083C">
            <w:pPr>
              <w:rPr>
                <w:rFonts w:ascii="Arial" w:hAnsi="Arial" w:cs="Arial"/>
              </w:rPr>
            </w:pPr>
            <w:r w:rsidRPr="00654D01">
              <w:rPr>
                <w:rFonts w:ascii="Arial" w:hAnsi="Arial" w:cs="Arial"/>
              </w:rPr>
              <w:t>KARAT</w:t>
            </w:r>
          </w:p>
          <w:p w14:paraId="3D7C169B" w14:textId="77777777" w:rsidR="009A083C" w:rsidRPr="00654D01" w:rsidRDefault="009A083C" w:rsidP="009A083C">
            <w:pPr>
              <w:rPr>
                <w:rFonts w:ascii="Arial" w:hAnsi="Arial" w:cs="Arial"/>
              </w:rPr>
            </w:pPr>
          </w:p>
          <w:p w14:paraId="5858A438" w14:textId="4B7BB325" w:rsidR="009A083C" w:rsidRPr="00654D01" w:rsidRDefault="009A083C" w:rsidP="009A083C">
            <w:pPr>
              <w:rPr>
                <w:rFonts w:ascii="Arial" w:hAnsi="Arial" w:cs="Arial"/>
              </w:rPr>
            </w:pPr>
            <w:r w:rsidRPr="00654D01">
              <w:rPr>
                <w:rFonts w:ascii="Arial" w:hAnsi="Arial" w:cs="Arial"/>
              </w:rPr>
              <w:t>$50,000</w:t>
            </w:r>
          </w:p>
        </w:tc>
      </w:tr>
      <w:tr w:rsidR="001749E7" w:rsidRPr="00BD02C8" w14:paraId="7155B785" w14:textId="77777777" w:rsidTr="000C1CAD">
        <w:trPr>
          <w:trHeight w:val="9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BCCA" w14:textId="4C4AE5C0" w:rsidR="001749E7" w:rsidRPr="00654D01" w:rsidRDefault="001749E7" w:rsidP="009A083C">
            <w:pPr>
              <w:rPr>
                <w:rFonts w:ascii="Arial" w:hAnsi="Arial" w:cs="Arial"/>
              </w:rPr>
            </w:pPr>
            <w:r w:rsidRPr="00654D01">
              <w:rPr>
                <w:rFonts w:ascii="Arial" w:hAnsi="Arial" w:cs="Arial"/>
              </w:rPr>
              <w:t>R00AG057792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75A3" w14:textId="1E33FE3B" w:rsidR="001749E7" w:rsidRPr="00654D01" w:rsidRDefault="001749E7" w:rsidP="009A083C">
            <w:pPr>
              <w:rPr>
                <w:rFonts w:ascii="Arial" w:hAnsi="Arial" w:cs="Arial"/>
              </w:rPr>
            </w:pPr>
            <w:r w:rsidRPr="00654D01">
              <w:rPr>
                <w:rFonts w:ascii="Arial" w:hAnsi="Arial" w:cs="Arial"/>
              </w:rPr>
              <w:t>Studying methionine flux and its role in aging and neurodegeneration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7888" w14:textId="77777777" w:rsidR="001749E7" w:rsidRPr="00654D01" w:rsidRDefault="001749E7" w:rsidP="009A083C">
            <w:pPr>
              <w:rPr>
                <w:rFonts w:ascii="Arial" w:hAnsi="Arial" w:cs="Arial"/>
              </w:rPr>
            </w:pPr>
            <w:r w:rsidRPr="00654D01">
              <w:rPr>
                <w:rFonts w:ascii="Arial" w:hAnsi="Arial" w:cs="Arial"/>
              </w:rPr>
              <w:t>PI</w:t>
            </w:r>
          </w:p>
          <w:p w14:paraId="4831E058" w14:textId="77777777" w:rsidR="001749E7" w:rsidRPr="00654D01" w:rsidRDefault="001749E7" w:rsidP="009A083C">
            <w:pPr>
              <w:rPr>
                <w:rFonts w:ascii="Arial" w:hAnsi="Arial" w:cs="Arial"/>
              </w:rPr>
            </w:pPr>
          </w:p>
          <w:p w14:paraId="14CAC968" w14:textId="5477C5CF" w:rsidR="001749E7" w:rsidRPr="00654D01" w:rsidRDefault="00AE041E" w:rsidP="009A083C">
            <w:pPr>
              <w:rPr>
                <w:rFonts w:ascii="Arial" w:hAnsi="Arial" w:cs="Arial"/>
              </w:rPr>
            </w:pPr>
            <w:r w:rsidRPr="00654D01">
              <w:rPr>
                <w:rFonts w:ascii="Arial" w:hAnsi="Arial" w:cs="Arial"/>
              </w:rPr>
              <w:t>41</w:t>
            </w:r>
            <w:r w:rsidR="001749E7" w:rsidRPr="00654D01">
              <w:rPr>
                <w:rFonts w:ascii="Arial" w:hAnsi="Arial" w:cs="Arial"/>
              </w:rPr>
              <w:t>% Effort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506E" w14:textId="0669F12A" w:rsidR="001749E7" w:rsidRPr="00654D01" w:rsidRDefault="005F23F5" w:rsidP="009A083C">
            <w:pPr>
              <w:rPr>
                <w:rFonts w:ascii="Arial" w:hAnsi="Arial" w:cs="Arial"/>
              </w:rPr>
            </w:pPr>
            <w:r w:rsidRPr="00654D01">
              <w:rPr>
                <w:rFonts w:ascii="Arial" w:hAnsi="Arial" w:cs="Arial"/>
              </w:rPr>
              <w:t xml:space="preserve">9/1/2020 – </w:t>
            </w:r>
            <w:r w:rsidR="001749E7" w:rsidRPr="00654D01">
              <w:rPr>
                <w:rFonts w:ascii="Arial" w:hAnsi="Arial" w:cs="Arial"/>
              </w:rPr>
              <w:t>8/31/2023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AED8" w14:textId="77777777" w:rsidR="001749E7" w:rsidRPr="00654D01" w:rsidRDefault="001749E7" w:rsidP="009A083C">
            <w:pPr>
              <w:rPr>
                <w:rFonts w:ascii="Arial" w:hAnsi="Arial" w:cs="Arial"/>
              </w:rPr>
            </w:pPr>
            <w:r w:rsidRPr="00654D01">
              <w:rPr>
                <w:rFonts w:ascii="Arial" w:hAnsi="Arial" w:cs="Arial"/>
              </w:rPr>
              <w:t>NIA</w:t>
            </w:r>
          </w:p>
          <w:p w14:paraId="3BDE651F" w14:textId="77777777" w:rsidR="001749E7" w:rsidRPr="00654D01" w:rsidRDefault="001749E7" w:rsidP="009A083C">
            <w:pPr>
              <w:rPr>
                <w:rFonts w:ascii="Arial" w:hAnsi="Arial" w:cs="Arial"/>
              </w:rPr>
            </w:pPr>
          </w:p>
          <w:p w14:paraId="4B040D52" w14:textId="17D382F8" w:rsidR="001749E7" w:rsidRPr="00654D01" w:rsidRDefault="001749E7" w:rsidP="009A083C">
            <w:pPr>
              <w:rPr>
                <w:rFonts w:ascii="Arial" w:hAnsi="Arial" w:cs="Arial"/>
              </w:rPr>
            </w:pPr>
            <w:r w:rsidRPr="00654D01">
              <w:rPr>
                <w:rFonts w:ascii="Arial" w:hAnsi="Arial" w:cs="Arial"/>
              </w:rPr>
              <w:t>Direct</w:t>
            </w:r>
          </w:p>
          <w:p w14:paraId="38771F73" w14:textId="0DCD2A84" w:rsidR="001749E7" w:rsidRPr="00654D01" w:rsidRDefault="001749E7" w:rsidP="009A083C">
            <w:pPr>
              <w:rPr>
                <w:rFonts w:ascii="Arial" w:hAnsi="Arial" w:cs="Arial"/>
              </w:rPr>
            </w:pPr>
            <w:r w:rsidRPr="00654D01">
              <w:rPr>
                <w:rFonts w:ascii="Arial" w:hAnsi="Arial" w:cs="Arial"/>
              </w:rPr>
              <w:t>$476,890</w:t>
            </w:r>
          </w:p>
          <w:p w14:paraId="354E463A" w14:textId="77777777" w:rsidR="001749E7" w:rsidRPr="00654D01" w:rsidRDefault="001749E7" w:rsidP="009A083C">
            <w:pPr>
              <w:rPr>
                <w:rFonts w:ascii="Arial" w:hAnsi="Arial" w:cs="Arial"/>
              </w:rPr>
            </w:pPr>
          </w:p>
          <w:p w14:paraId="36AAB6C5" w14:textId="77777777" w:rsidR="001749E7" w:rsidRPr="00654D01" w:rsidRDefault="001749E7" w:rsidP="009A083C">
            <w:pPr>
              <w:rPr>
                <w:rFonts w:ascii="Arial" w:hAnsi="Arial" w:cs="Arial"/>
              </w:rPr>
            </w:pPr>
            <w:r w:rsidRPr="00654D01">
              <w:rPr>
                <w:rFonts w:ascii="Arial" w:hAnsi="Arial" w:cs="Arial"/>
              </w:rPr>
              <w:t>Indirect</w:t>
            </w:r>
          </w:p>
          <w:p w14:paraId="5859EDC1" w14:textId="0B8E3271" w:rsidR="001749E7" w:rsidRPr="00654D01" w:rsidRDefault="001749E7" w:rsidP="009A083C">
            <w:pPr>
              <w:rPr>
                <w:rFonts w:ascii="Arial" w:hAnsi="Arial" w:cs="Arial"/>
              </w:rPr>
            </w:pPr>
            <w:r w:rsidRPr="00654D01">
              <w:rPr>
                <w:rFonts w:ascii="Arial" w:hAnsi="Arial" w:cs="Arial"/>
              </w:rPr>
              <w:t>$269,773</w:t>
            </w:r>
          </w:p>
          <w:p w14:paraId="5D4BEE3B" w14:textId="77777777" w:rsidR="001749E7" w:rsidRPr="00654D01" w:rsidRDefault="001749E7" w:rsidP="009A083C">
            <w:pPr>
              <w:rPr>
                <w:rFonts w:ascii="Arial" w:hAnsi="Arial" w:cs="Arial"/>
              </w:rPr>
            </w:pPr>
          </w:p>
          <w:p w14:paraId="6D5F1E16" w14:textId="77777777" w:rsidR="001749E7" w:rsidRPr="00654D01" w:rsidRDefault="001749E7" w:rsidP="009A083C">
            <w:pPr>
              <w:rPr>
                <w:rFonts w:ascii="Arial" w:hAnsi="Arial" w:cs="Arial"/>
              </w:rPr>
            </w:pPr>
            <w:r w:rsidRPr="00654D01">
              <w:rPr>
                <w:rFonts w:ascii="Arial" w:hAnsi="Arial" w:cs="Arial"/>
              </w:rPr>
              <w:t>Total</w:t>
            </w:r>
          </w:p>
          <w:p w14:paraId="282367E6" w14:textId="433B598A" w:rsidR="001749E7" w:rsidRPr="00654D01" w:rsidRDefault="001749E7" w:rsidP="000C1CAD">
            <w:pPr>
              <w:rPr>
                <w:rFonts w:ascii="Arial" w:hAnsi="Arial" w:cs="Arial"/>
              </w:rPr>
            </w:pPr>
            <w:r w:rsidRPr="00654D01">
              <w:rPr>
                <w:rFonts w:ascii="Arial" w:hAnsi="Arial" w:cs="Arial"/>
              </w:rPr>
              <w:t>$746,663</w:t>
            </w:r>
          </w:p>
        </w:tc>
      </w:tr>
    </w:tbl>
    <w:p w14:paraId="3D659145" w14:textId="77777777" w:rsidR="00654D01" w:rsidRDefault="00654D01" w:rsidP="0045017D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326E8ED0" w14:textId="77777777" w:rsidR="00654D01" w:rsidRDefault="00654D01" w:rsidP="0045017D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7032F74C" w14:textId="77777777" w:rsidR="00654D01" w:rsidRDefault="00654D01" w:rsidP="0045017D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66E648E9" w14:textId="77777777" w:rsidR="00654D01" w:rsidRDefault="00654D01" w:rsidP="0045017D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42FB3F36" w14:textId="77777777" w:rsidR="00654D01" w:rsidRDefault="00654D01" w:rsidP="0045017D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2451AF07" w14:textId="77777777" w:rsidR="00654D01" w:rsidRDefault="00654D01" w:rsidP="0045017D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2ADA7D14" w14:textId="77777777" w:rsidR="00654D01" w:rsidRDefault="00654D01" w:rsidP="0045017D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0C528833" w14:textId="74E25B6E" w:rsidR="00212D07" w:rsidRPr="000F1C95" w:rsidRDefault="000F1C95" w:rsidP="0045017D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  <w:rPrChange w:id="232" w:author="Radziminski, Andrea Marie" w:date="2022-11-22T10:32:00Z">
            <w:rPr>
              <w:rFonts w:ascii="Arial" w:hAnsi="Arial" w:cs="Arial"/>
              <w:bCs/>
              <w:sz w:val="24"/>
              <w:szCs w:val="24"/>
            </w:rPr>
          </w:rPrChange>
        </w:rPr>
      </w:pPr>
      <w:ins w:id="233" w:author="Radziminski, Andrea Marie" w:date="2022-11-22T10:31:00Z">
        <w:r w:rsidRPr="000F1C95">
          <w:rPr>
            <w:rFonts w:ascii="Arial" w:hAnsi="Arial" w:cs="Arial"/>
            <w:b/>
            <w:bCs/>
            <w:sz w:val="24"/>
            <w:szCs w:val="24"/>
            <w:rPrChange w:id="234" w:author="Radziminski, Andrea Marie" w:date="2022-11-22T10:32:00Z">
              <w:rPr>
                <w:rFonts w:ascii="Arial" w:hAnsi="Arial" w:cs="Arial"/>
                <w:bCs/>
                <w:sz w:val="24"/>
                <w:szCs w:val="24"/>
              </w:rPr>
            </w:rPrChange>
          </w:rPr>
          <w:t>Pending Grant Support:</w:t>
        </w:r>
      </w:ins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4"/>
        <w:gridCol w:w="2378"/>
        <w:gridCol w:w="1638"/>
        <w:gridCol w:w="1652"/>
        <w:gridCol w:w="1798"/>
      </w:tblGrid>
      <w:tr w:rsidR="000F1C95" w:rsidRPr="00BD02C8" w14:paraId="075A59F5" w14:textId="77777777" w:rsidTr="00CB5548">
        <w:trPr>
          <w:ins w:id="235" w:author="Radziminski, Andrea Marie" w:date="2022-11-22T10:32:00Z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D3556" w14:textId="77777777" w:rsidR="000F1C95" w:rsidRPr="00BD02C8" w:rsidRDefault="000F1C95" w:rsidP="00CB5548">
            <w:pPr>
              <w:rPr>
                <w:ins w:id="236" w:author="Radziminski, Andrea Marie" w:date="2022-11-22T10:32:00Z"/>
                <w:rFonts w:ascii="Arial" w:hAnsi="Arial" w:cs="Arial"/>
                <w:b/>
                <w:sz w:val="24"/>
                <w:szCs w:val="24"/>
              </w:rPr>
            </w:pPr>
            <w:ins w:id="237" w:author="Radziminski, Andrea Marie" w:date="2022-11-22T10:32:00Z">
              <w:r w:rsidRPr="00BD02C8">
                <w:rPr>
                  <w:rFonts w:ascii="Arial" w:hAnsi="Arial" w:cs="Arial"/>
                  <w:b/>
                  <w:sz w:val="24"/>
                  <w:szCs w:val="24"/>
                </w:rPr>
                <w:t>Grant Number (funded)</w:t>
              </w:r>
            </w:ins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3FFBA" w14:textId="77777777" w:rsidR="000F1C95" w:rsidRPr="00BD02C8" w:rsidRDefault="000F1C95" w:rsidP="00CB5548">
            <w:pPr>
              <w:rPr>
                <w:ins w:id="238" w:author="Radziminski, Andrea Marie" w:date="2022-11-22T10:32:00Z"/>
                <w:rFonts w:ascii="Arial" w:hAnsi="Arial" w:cs="Arial"/>
                <w:b/>
                <w:sz w:val="24"/>
                <w:szCs w:val="24"/>
              </w:rPr>
            </w:pPr>
            <w:ins w:id="239" w:author="Radziminski, Andrea Marie" w:date="2022-11-22T10:32:00Z">
              <w:r w:rsidRPr="00BD02C8">
                <w:rPr>
                  <w:rFonts w:ascii="Arial" w:hAnsi="Arial" w:cs="Arial"/>
                  <w:b/>
                  <w:sz w:val="24"/>
                  <w:szCs w:val="24"/>
                </w:rPr>
                <w:t>Grant Title</w:t>
              </w:r>
            </w:ins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7A75" w14:textId="77777777" w:rsidR="000F1C95" w:rsidRPr="00BD02C8" w:rsidRDefault="000F1C95" w:rsidP="00CB5548">
            <w:pPr>
              <w:rPr>
                <w:ins w:id="240" w:author="Radziminski, Andrea Marie" w:date="2022-11-22T10:32:00Z"/>
                <w:rFonts w:ascii="Arial" w:hAnsi="Arial" w:cs="Arial"/>
                <w:b/>
                <w:sz w:val="24"/>
                <w:szCs w:val="24"/>
              </w:rPr>
            </w:pPr>
            <w:ins w:id="241" w:author="Radziminski, Andrea Marie" w:date="2022-11-22T10:32:00Z">
              <w:r w:rsidRPr="00BD02C8">
                <w:rPr>
                  <w:rFonts w:ascii="Arial" w:hAnsi="Arial" w:cs="Arial"/>
                  <w:b/>
                  <w:sz w:val="24"/>
                  <w:szCs w:val="24"/>
                </w:rPr>
                <w:t>Role in Project</w:t>
              </w:r>
            </w:ins>
          </w:p>
          <w:p w14:paraId="1214A5F6" w14:textId="77777777" w:rsidR="000F1C95" w:rsidRPr="00BD02C8" w:rsidRDefault="000F1C95" w:rsidP="00CB5548">
            <w:pPr>
              <w:rPr>
                <w:ins w:id="242" w:author="Radziminski, Andrea Marie" w:date="2022-11-22T10:32:00Z"/>
                <w:rFonts w:ascii="Arial" w:hAnsi="Arial" w:cs="Arial"/>
                <w:b/>
                <w:sz w:val="24"/>
                <w:szCs w:val="24"/>
              </w:rPr>
            </w:pPr>
          </w:p>
          <w:p w14:paraId="3D2F7E79" w14:textId="77777777" w:rsidR="000F1C95" w:rsidRPr="00BD02C8" w:rsidRDefault="000F1C95" w:rsidP="00CB5548">
            <w:pPr>
              <w:rPr>
                <w:ins w:id="243" w:author="Radziminski, Andrea Marie" w:date="2022-11-22T10:32:00Z"/>
                <w:rFonts w:ascii="Arial" w:hAnsi="Arial" w:cs="Arial"/>
                <w:b/>
                <w:sz w:val="24"/>
                <w:szCs w:val="24"/>
              </w:rPr>
            </w:pPr>
            <w:ins w:id="244" w:author="Radziminski, Andrea Marie" w:date="2022-11-22T10:32:00Z">
              <w:r w:rsidRPr="00BD02C8">
                <w:rPr>
                  <w:rFonts w:ascii="Arial" w:hAnsi="Arial" w:cs="Arial"/>
                  <w:b/>
                  <w:sz w:val="24"/>
                  <w:szCs w:val="24"/>
                </w:rPr>
                <w:t>%Effort (must not exceed 100%)</w:t>
              </w:r>
            </w:ins>
          </w:p>
          <w:p w14:paraId="6213B2F5" w14:textId="77777777" w:rsidR="000F1C95" w:rsidRPr="00BD02C8" w:rsidRDefault="000F1C95" w:rsidP="00CB5548">
            <w:pPr>
              <w:rPr>
                <w:ins w:id="245" w:author="Radziminski, Andrea Marie" w:date="2022-11-22T10:32:00Z"/>
                <w:rFonts w:ascii="Arial" w:hAnsi="Arial" w:cs="Arial"/>
                <w:b/>
                <w:sz w:val="24"/>
                <w:szCs w:val="24"/>
              </w:rPr>
            </w:pPr>
          </w:p>
          <w:p w14:paraId="28C55A64" w14:textId="77777777" w:rsidR="000F1C95" w:rsidRPr="00BD02C8" w:rsidRDefault="000F1C95" w:rsidP="00CB5548">
            <w:pPr>
              <w:rPr>
                <w:ins w:id="246" w:author="Radziminski, Andrea Marie" w:date="2022-11-22T10:32:00Z"/>
                <w:rFonts w:ascii="Arial" w:hAnsi="Arial" w:cs="Arial"/>
                <w:b/>
                <w:sz w:val="24"/>
                <w:szCs w:val="24"/>
              </w:rPr>
            </w:pPr>
            <w:ins w:id="247" w:author="Radziminski, Andrea Marie" w:date="2022-11-22T10:32:00Z">
              <w:r w:rsidRPr="00BD02C8">
                <w:rPr>
                  <w:rFonts w:ascii="Arial" w:hAnsi="Arial" w:cs="Arial"/>
                  <w:b/>
                  <w:sz w:val="24"/>
                  <w:szCs w:val="24"/>
                </w:rPr>
                <w:t>Calendar Months (must not exceed 12 months</w:t>
              </w:r>
            </w:ins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96BB2" w14:textId="77777777" w:rsidR="000F1C95" w:rsidRPr="00BD02C8" w:rsidRDefault="000F1C95" w:rsidP="00CB5548">
            <w:pPr>
              <w:rPr>
                <w:ins w:id="248" w:author="Radziminski, Andrea Marie" w:date="2022-11-22T10:32:00Z"/>
                <w:rFonts w:ascii="Arial" w:hAnsi="Arial" w:cs="Arial"/>
                <w:b/>
                <w:sz w:val="24"/>
                <w:szCs w:val="24"/>
              </w:rPr>
            </w:pPr>
            <w:ins w:id="249" w:author="Radziminski, Andrea Marie" w:date="2022-11-22T10:32:00Z">
              <w:r w:rsidRPr="00BD02C8">
                <w:rPr>
                  <w:rFonts w:ascii="Arial" w:hAnsi="Arial" w:cs="Arial"/>
                  <w:b/>
                  <w:sz w:val="24"/>
                  <w:szCs w:val="24"/>
                </w:rPr>
                <w:t>Years Inclusive</w:t>
              </w:r>
            </w:ins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5C6F" w14:textId="77777777" w:rsidR="000F1C95" w:rsidRPr="00BD02C8" w:rsidRDefault="000F1C95" w:rsidP="00CB5548">
            <w:pPr>
              <w:rPr>
                <w:ins w:id="250" w:author="Radziminski, Andrea Marie" w:date="2022-11-22T10:32:00Z"/>
                <w:rFonts w:ascii="Arial" w:hAnsi="Arial" w:cs="Arial"/>
                <w:b/>
                <w:sz w:val="24"/>
                <w:szCs w:val="24"/>
              </w:rPr>
            </w:pPr>
            <w:ins w:id="251" w:author="Radziminski, Andrea Marie" w:date="2022-11-22T10:32:00Z">
              <w:r w:rsidRPr="00BD02C8">
                <w:rPr>
                  <w:rFonts w:ascii="Arial" w:hAnsi="Arial" w:cs="Arial"/>
                  <w:b/>
                  <w:sz w:val="24"/>
                  <w:szCs w:val="24"/>
                </w:rPr>
                <w:t>Source $ Amount</w:t>
              </w:r>
            </w:ins>
          </w:p>
          <w:p w14:paraId="4488072F" w14:textId="77777777" w:rsidR="000F1C95" w:rsidRPr="00BD02C8" w:rsidRDefault="000F1C95" w:rsidP="00CB5548">
            <w:pPr>
              <w:rPr>
                <w:ins w:id="252" w:author="Radziminski, Andrea Marie" w:date="2022-11-22T10:32:00Z"/>
                <w:rFonts w:ascii="Arial" w:hAnsi="Arial" w:cs="Arial"/>
                <w:b/>
                <w:sz w:val="24"/>
                <w:szCs w:val="24"/>
              </w:rPr>
            </w:pPr>
          </w:p>
          <w:p w14:paraId="31886F77" w14:textId="77777777" w:rsidR="000F1C95" w:rsidRPr="00BD02C8" w:rsidRDefault="000F1C95" w:rsidP="00CB5548">
            <w:pPr>
              <w:rPr>
                <w:ins w:id="253" w:author="Radziminski, Andrea Marie" w:date="2022-11-22T10:32:00Z"/>
                <w:rFonts w:ascii="Arial" w:hAnsi="Arial" w:cs="Arial"/>
                <w:b/>
                <w:sz w:val="24"/>
                <w:szCs w:val="24"/>
              </w:rPr>
            </w:pPr>
            <w:ins w:id="254" w:author="Radziminski, Andrea Marie" w:date="2022-11-22T10:32:00Z">
              <w:r w:rsidRPr="00BD02C8">
                <w:rPr>
                  <w:rFonts w:ascii="Arial" w:hAnsi="Arial" w:cs="Arial"/>
                  <w:b/>
                  <w:sz w:val="24"/>
                  <w:szCs w:val="24"/>
                </w:rPr>
                <w:t>(include direct and indirect if PI)</w:t>
              </w:r>
            </w:ins>
          </w:p>
          <w:p w14:paraId="5A28F674" w14:textId="77777777" w:rsidR="000F1C95" w:rsidRPr="00BD02C8" w:rsidRDefault="000F1C95" w:rsidP="00CB5548">
            <w:pPr>
              <w:rPr>
                <w:ins w:id="255" w:author="Radziminski, Andrea Marie" w:date="2022-11-22T10:32:00Z"/>
                <w:rFonts w:ascii="Arial" w:hAnsi="Arial" w:cs="Arial"/>
                <w:b/>
                <w:sz w:val="24"/>
                <w:szCs w:val="24"/>
              </w:rPr>
            </w:pPr>
          </w:p>
          <w:p w14:paraId="7083B241" w14:textId="77777777" w:rsidR="000F1C95" w:rsidRPr="00BD02C8" w:rsidRDefault="000F1C95" w:rsidP="00CB5548">
            <w:pPr>
              <w:rPr>
                <w:ins w:id="256" w:author="Radziminski, Andrea Marie" w:date="2022-11-22T10:32:00Z"/>
                <w:rFonts w:ascii="Arial" w:hAnsi="Arial" w:cs="Arial"/>
                <w:b/>
                <w:sz w:val="24"/>
                <w:szCs w:val="24"/>
              </w:rPr>
            </w:pPr>
            <w:ins w:id="257" w:author="Radziminski, Andrea Marie" w:date="2022-11-22T10:32:00Z">
              <w:r w:rsidRPr="00BD02C8">
                <w:rPr>
                  <w:rFonts w:ascii="Arial" w:hAnsi="Arial" w:cs="Arial"/>
                  <w:b/>
                  <w:sz w:val="24"/>
                  <w:szCs w:val="24"/>
                </w:rPr>
                <w:t>(If Co-I list sub-award)</w:t>
              </w:r>
            </w:ins>
          </w:p>
        </w:tc>
      </w:tr>
      <w:tr w:rsidR="000F1C95" w:rsidRPr="00BD02C8" w14:paraId="24D9738B" w14:textId="77777777" w:rsidTr="00CB5548">
        <w:trPr>
          <w:ins w:id="258" w:author="Radziminski, Andrea Marie" w:date="2022-11-22T10:32:00Z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C6AD" w14:textId="2B59A77D" w:rsidR="000F1C95" w:rsidRPr="00BD02C8" w:rsidRDefault="000F1C95" w:rsidP="00CB5548">
            <w:pPr>
              <w:rPr>
                <w:ins w:id="259" w:author="Radziminski, Andrea Marie" w:date="2022-11-22T10:32:00Z"/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96F1" w14:textId="713F7ADF" w:rsidR="000F1C95" w:rsidRPr="00BD02C8" w:rsidRDefault="000F1C95" w:rsidP="00CB5548">
            <w:pPr>
              <w:rPr>
                <w:ins w:id="260" w:author="Radziminski, Andrea Marie" w:date="2022-11-22T10:32:00Z"/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E289" w14:textId="4ABA89A6" w:rsidR="000F1C95" w:rsidRPr="00BD02C8" w:rsidRDefault="000F1C95" w:rsidP="00CB5548">
            <w:pPr>
              <w:rPr>
                <w:ins w:id="261" w:author="Radziminski, Andrea Marie" w:date="2022-11-22T10:32:00Z"/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A4E4" w14:textId="5872E4A6" w:rsidR="000F1C95" w:rsidRPr="00BD02C8" w:rsidRDefault="000F1C95" w:rsidP="00CB5548">
            <w:pPr>
              <w:rPr>
                <w:ins w:id="262" w:author="Radziminski, Andrea Marie" w:date="2022-11-22T10:32:00Z"/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D918" w14:textId="31F328D9" w:rsidR="000F1C95" w:rsidRPr="00BD02C8" w:rsidRDefault="000F1C95" w:rsidP="00CB5548">
            <w:pPr>
              <w:rPr>
                <w:ins w:id="263" w:author="Radziminski, Andrea Marie" w:date="2022-11-22T10:32:00Z"/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D02AD8A" w14:textId="77777777" w:rsidR="00FE5240" w:rsidRDefault="00FE5240" w:rsidP="00B82469">
      <w:pPr>
        <w:spacing w:after="160"/>
        <w:rPr>
          <w:rFonts w:ascii="Arial" w:hAnsi="Arial" w:cs="Arial"/>
          <w:b/>
          <w:sz w:val="24"/>
          <w:szCs w:val="24"/>
        </w:rPr>
      </w:pPr>
    </w:p>
    <w:p w14:paraId="3B1D947D" w14:textId="1C18585D" w:rsidR="00F9080E" w:rsidRPr="00BD02C8" w:rsidRDefault="00F9080E" w:rsidP="00B82469">
      <w:pPr>
        <w:spacing w:after="160"/>
        <w:rPr>
          <w:rFonts w:ascii="Arial" w:hAnsi="Arial" w:cs="Arial"/>
          <w:b/>
          <w:sz w:val="24"/>
          <w:szCs w:val="24"/>
        </w:rPr>
      </w:pPr>
      <w:r w:rsidRPr="00BD02C8">
        <w:rPr>
          <w:rFonts w:ascii="Arial" w:hAnsi="Arial" w:cs="Arial"/>
          <w:b/>
          <w:sz w:val="24"/>
          <w:szCs w:val="24"/>
        </w:rPr>
        <w:lastRenderedPageBreak/>
        <w:t>Prior Grant Support: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8"/>
        <w:gridCol w:w="2378"/>
        <w:gridCol w:w="1568"/>
        <w:gridCol w:w="1606"/>
        <w:gridCol w:w="1780"/>
      </w:tblGrid>
      <w:tr w:rsidR="00F9080E" w:rsidRPr="00BD02C8" w14:paraId="4B783CA7" w14:textId="77777777" w:rsidTr="00D40082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FFE5B" w14:textId="77777777" w:rsidR="00F9080E" w:rsidRPr="00BD02C8" w:rsidRDefault="00F9080E" w:rsidP="00B824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D02C8">
              <w:rPr>
                <w:rFonts w:ascii="Arial" w:hAnsi="Arial" w:cs="Arial"/>
                <w:b/>
                <w:sz w:val="24"/>
                <w:szCs w:val="24"/>
              </w:rPr>
              <w:t>Grant Number (funded)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DA1B4" w14:textId="77777777" w:rsidR="00F9080E" w:rsidRPr="00BD02C8" w:rsidRDefault="00F9080E" w:rsidP="00B824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D02C8">
              <w:rPr>
                <w:rFonts w:ascii="Arial" w:hAnsi="Arial" w:cs="Arial"/>
                <w:b/>
                <w:sz w:val="24"/>
                <w:szCs w:val="24"/>
              </w:rPr>
              <w:t>Grant Title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5C84" w14:textId="77777777" w:rsidR="00F9080E" w:rsidRPr="00BD02C8" w:rsidRDefault="00F9080E" w:rsidP="00B824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D02C8">
              <w:rPr>
                <w:rFonts w:ascii="Arial" w:hAnsi="Arial" w:cs="Arial"/>
                <w:b/>
                <w:sz w:val="24"/>
                <w:szCs w:val="24"/>
              </w:rPr>
              <w:t>Role in Project</w:t>
            </w:r>
          </w:p>
          <w:p w14:paraId="283723F9" w14:textId="77777777" w:rsidR="00F9080E" w:rsidRPr="00BD02C8" w:rsidRDefault="00F9080E" w:rsidP="00B824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6BD023" w14:textId="77777777" w:rsidR="00F9080E" w:rsidRPr="00BD02C8" w:rsidRDefault="00F9080E" w:rsidP="00B824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D02C8">
              <w:rPr>
                <w:rFonts w:ascii="Arial" w:hAnsi="Arial" w:cs="Arial"/>
                <w:b/>
                <w:sz w:val="24"/>
                <w:szCs w:val="24"/>
              </w:rPr>
              <w:t>%Effort (must not exceed 100%)</w:t>
            </w:r>
          </w:p>
          <w:p w14:paraId="511CAFE5" w14:textId="77777777" w:rsidR="00F9080E" w:rsidRPr="00BD02C8" w:rsidRDefault="00F9080E" w:rsidP="00B824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94D495" w14:textId="77777777" w:rsidR="00F9080E" w:rsidRPr="00BD02C8" w:rsidRDefault="00F9080E" w:rsidP="00B824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D02C8">
              <w:rPr>
                <w:rFonts w:ascii="Arial" w:hAnsi="Arial" w:cs="Arial"/>
                <w:b/>
                <w:sz w:val="24"/>
                <w:szCs w:val="24"/>
              </w:rPr>
              <w:t>Calendar Months (must not exceed 12 months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C43A6" w14:textId="77777777" w:rsidR="00F9080E" w:rsidRPr="00BD02C8" w:rsidRDefault="00F9080E" w:rsidP="00B824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D02C8">
              <w:rPr>
                <w:rFonts w:ascii="Arial" w:hAnsi="Arial" w:cs="Arial"/>
                <w:b/>
                <w:sz w:val="24"/>
                <w:szCs w:val="24"/>
              </w:rPr>
              <w:t>Years Inclusive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2A3F" w14:textId="77777777" w:rsidR="00F9080E" w:rsidRPr="00BD02C8" w:rsidRDefault="00F9080E" w:rsidP="00B824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D02C8">
              <w:rPr>
                <w:rFonts w:ascii="Arial" w:hAnsi="Arial" w:cs="Arial"/>
                <w:b/>
                <w:sz w:val="24"/>
                <w:szCs w:val="24"/>
              </w:rPr>
              <w:t>Source $ Amount</w:t>
            </w:r>
          </w:p>
          <w:p w14:paraId="12DD7EF1" w14:textId="77777777" w:rsidR="00F9080E" w:rsidRPr="00BD02C8" w:rsidRDefault="00F9080E" w:rsidP="00B824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5BA509" w14:textId="77777777" w:rsidR="00F9080E" w:rsidRPr="00BD02C8" w:rsidRDefault="00F9080E" w:rsidP="00B824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D02C8">
              <w:rPr>
                <w:rFonts w:ascii="Arial" w:hAnsi="Arial" w:cs="Arial"/>
                <w:b/>
                <w:sz w:val="24"/>
                <w:szCs w:val="24"/>
              </w:rPr>
              <w:t>(include direct and indirect if PI)</w:t>
            </w:r>
          </w:p>
          <w:p w14:paraId="14D74109" w14:textId="77777777" w:rsidR="00F9080E" w:rsidRPr="00BD02C8" w:rsidRDefault="00F9080E" w:rsidP="00B824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E6A5ED" w14:textId="77777777" w:rsidR="00F9080E" w:rsidRPr="00BD02C8" w:rsidRDefault="00F9080E" w:rsidP="00B824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D02C8">
              <w:rPr>
                <w:rFonts w:ascii="Arial" w:hAnsi="Arial" w:cs="Arial"/>
                <w:b/>
                <w:sz w:val="24"/>
                <w:szCs w:val="24"/>
              </w:rPr>
              <w:t>(If Co-I list sub-award)</w:t>
            </w:r>
          </w:p>
        </w:tc>
      </w:tr>
      <w:tr w:rsidR="000A4E77" w:rsidRPr="00BD02C8" w14:paraId="69A03F28" w14:textId="77777777" w:rsidTr="00D40082">
        <w:trPr>
          <w:ins w:id="264" w:author="Radziminski, Andrea Marie" w:date="2022-11-22T09:28:00Z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2C51" w14:textId="110A5892" w:rsidR="000A4E77" w:rsidRPr="00BD02C8" w:rsidRDefault="000A4E77" w:rsidP="00B82469">
            <w:pPr>
              <w:rPr>
                <w:ins w:id="265" w:author="Radziminski, Andrea Marie" w:date="2022-11-22T09:28:00Z"/>
                <w:rFonts w:ascii="Arial" w:hAnsi="Arial" w:cs="Arial"/>
                <w:b/>
                <w:sz w:val="24"/>
                <w:szCs w:val="24"/>
              </w:rPr>
            </w:pPr>
            <w:ins w:id="266" w:author="Radziminski, Andrea Marie" w:date="2022-11-22T09:30:00Z">
              <w:r w:rsidRPr="00BD02C8">
                <w:rPr>
                  <w:rFonts w:ascii="Arial" w:hAnsi="Arial" w:cs="Arial"/>
                  <w:sz w:val="24"/>
                  <w:szCs w:val="24"/>
                </w:rPr>
                <w:t>N/A; Pepper Pilot Grant</w:t>
              </w:r>
            </w:ins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F225" w14:textId="6D036435" w:rsidR="000A4E77" w:rsidRPr="00BD02C8" w:rsidRDefault="000A4E77" w:rsidP="00B82469">
            <w:pPr>
              <w:rPr>
                <w:ins w:id="267" w:author="Radziminski, Andrea Marie" w:date="2022-11-22T09:28:00Z"/>
                <w:rFonts w:ascii="Arial" w:hAnsi="Arial" w:cs="Arial"/>
                <w:b/>
                <w:sz w:val="24"/>
                <w:szCs w:val="24"/>
              </w:rPr>
            </w:pPr>
            <w:ins w:id="268" w:author="Radziminski, Andrea Marie" w:date="2022-11-22T09:30:00Z">
              <w:r w:rsidRPr="00BD02C8">
                <w:rPr>
                  <w:rFonts w:ascii="Arial" w:hAnsi="Arial" w:cs="Arial"/>
                  <w:sz w:val="24"/>
                  <w:szCs w:val="24"/>
                </w:rPr>
                <w:t>Targeting methionine and tyrosine metabolism to delay frailty, improve motor function, and modulate the 'epigenetic clock'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81F5" w14:textId="77777777" w:rsidR="000A4E77" w:rsidRPr="00BD02C8" w:rsidRDefault="000A4E77" w:rsidP="000A4E77">
            <w:pPr>
              <w:rPr>
                <w:ins w:id="269" w:author="Radziminski, Andrea Marie" w:date="2022-11-22T09:30:00Z"/>
                <w:rFonts w:ascii="Arial" w:hAnsi="Arial" w:cs="Arial"/>
                <w:sz w:val="24"/>
                <w:szCs w:val="24"/>
              </w:rPr>
            </w:pPr>
            <w:ins w:id="270" w:author="Radziminski, Andrea Marie" w:date="2022-11-22T09:30:00Z">
              <w:r w:rsidRPr="00BD02C8">
                <w:rPr>
                  <w:rFonts w:ascii="Arial" w:hAnsi="Arial" w:cs="Arial"/>
                  <w:sz w:val="24"/>
                  <w:szCs w:val="24"/>
                </w:rPr>
                <w:t>Co-I</w:t>
              </w:r>
            </w:ins>
          </w:p>
          <w:p w14:paraId="1D0A6CF2" w14:textId="77777777" w:rsidR="000A4E77" w:rsidRPr="00BD02C8" w:rsidRDefault="000A4E77" w:rsidP="000A4E77">
            <w:pPr>
              <w:rPr>
                <w:ins w:id="271" w:author="Radziminski, Andrea Marie" w:date="2022-11-22T09:30:00Z"/>
                <w:rFonts w:ascii="Arial" w:hAnsi="Arial" w:cs="Arial"/>
                <w:sz w:val="24"/>
                <w:szCs w:val="24"/>
              </w:rPr>
            </w:pPr>
          </w:p>
          <w:p w14:paraId="4C0463A9" w14:textId="0EB2F11A" w:rsidR="000A4E77" w:rsidRPr="00BD02C8" w:rsidRDefault="0008227B" w:rsidP="000A4E77">
            <w:pPr>
              <w:rPr>
                <w:ins w:id="272" w:author="Radziminski, Andrea Marie" w:date="2022-11-22T09:28:00Z"/>
                <w:rFonts w:ascii="Arial" w:hAnsi="Arial" w:cs="Arial"/>
                <w:b/>
                <w:sz w:val="24"/>
                <w:szCs w:val="24"/>
              </w:rPr>
            </w:pPr>
            <w:ins w:id="273" w:author="Radziminski, Andrea Marie" w:date="2022-11-28T14:20:00Z">
              <w:r>
                <w:rPr>
                  <w:rFonts w:ascii="Arial" w:hAnsi="Arial" w:cs="Arial"/>
                  <w:sz w:val="24"/>
                  <w:szCs w:val="24"/>
                </w:rPr>
                <w:t>5</w:t>
              </w:r>
            </w:ins>
            <w:ins w:id="274" w:author="Radziminski, Andrea Marie" w:date="2022-11-22T09:30:00Z">
              <w:r w:rsidR="000A4E77" w:rsidRPr="00BD02C8">
                <w:rPr>
                  <w:rFonts w:ascii="Arial" w:hAnsi="Arial" w:cs="Arial"/>
                  <w:sz w:val="24"/>
                  <w:szCs w:val="24"/>
                </w:rPr>
                <w:t>%</w:t>
              </w:r>
            </w:ins>
            <w:ins w:id="275" w:author="Radziminski, Andrea Marie" w:date="2022-11-28T14:21:00Z">
              <w:r w:rsidR="0099332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</w:ins>
            <w:ins w:id="276" w:author="Radziminski, Andrea Marie" w:date="2022-11-22T09:30:00Z">
              <w:r w:rsidR="000A4E77" w:rsidRPr="00BD02C8">
                <w:rPr>
                  <w:rFonts w:ascii="Arial" w:hAnsi="Arial" w:cs="Arial"/>
                  <w:sz w:val="24"/>
                  <w:szCs w:val="24"/>
                </w:rPr>
                <w:t>Effort</w:t>
              </w:r>
            </w:ins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2BA6" w14:textId="49B65373" w:rsidR="000A4E77" w:rsidRPr="00BD02C8" w:rsidRDefault="000A4E77" w:rsidP="00B82469">
            <w:pPr>
              <w:rPr>
                <w:ins w:id="277" w:author="Radziminski, Andrea Marie" w:date="2022-11-22T09:28:00Z"/>
                <w:rFonts w:ascii="Arial" w:hAnsi="Arial" w:cs="Arial"/>
                <w:b/>
                <w:sz w:val="24"/>
                <w:szCs w:val="24"/>
              </w:rPr>
            </w:pPr>
            <w:ins w:id="278" w:author="Radziminski, Andrea Marie" w:date="2022-11-22T09:30:00Z">
              <w:r w:rsidRPr="00BD02C8">
                <w:rPr>
                  <w:rFonts w:ascii="Arial" w:hAnsi="Arial" w:cs="Arial"/>
                  <w:sz w:val="24"/>
                  <w:szCs w:val="24"/>
                </w:rPr>
                <w:t>9/01/2020 – 9/01/2022</w:t>
              </w:r>
            </w:ins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92ED" w14:textId="77777777" w:rsidR="000A4E77" w:rsidRPr="00BD02C8" w:rsidRDefault="000A4E77" w:rsidP="000A4E77">
            <w:pPr>
              <w:rPr>
                <w:ins w:id="279" w:author="Radziminski, Andrea Marie" w:date="2022-11-22T09:30:00Z"/>
                <w:rFonts w:ascii="Arial" w:hAnsi="Arial" w:cs="Arial"/>
                <w:sz w:val="24"/>
                <w:szCs w:val="24"/>
              </w:rPr>
            </w:pPr>
            <w:ins w:id="280" w:author="Radziminski, Andrea Marie" w:date="2022-11-22T09:30:00Z">
              <w:r w:rsidRPr="00BD02C8">
                <w:rPr>
                  <w:rFonts w:ascii="Arial" w:hAnsi="Arial" w:cs="Arial"/>
                  <w:sz w:val="24"/>
                  <w:szCs w:val="24"/>
                </w:rPr>
                <w:t>Claude D. Pepper Older Americans Independence Center</w:t>
              </w:r>
            </w:ins>
          </w:p>
          <w:p w14:paraId="738A4A1D" w14:textId="77777777" w:rsidR="000A4E77" w:rsidRPr="00BD02C8" w:rsidRDefault="000A4E77" w:rsidP="000A4E77">
            <w:pPr>
              <w:rPr>
                <w:ins w:id="281" w:author="Radziminski, Andrea Marie" w:date="2022-11-22T09:30:00Z"/>
                <w:rFonts w:ascii="Arial" w:hAnsi="Arial" w:cs="Arial"/>
                <w:sz w:val="24"/>
                <w:szCs w:val="24"/>
              </w:rPr>
            </w:pPr>
          </w:p>
          <w:p w14:paraId="6D4776AA" w14:textId="1B4A2755" w:rsidR="000A4E77" w:rsidRPr="00BD02C8" w:rsidRDefault="000A4E77" w:rsidP="000A4E77">
            <w:pPr>
              <w:rPr>
                <w:ins w:id="282" w:author="Radziminski, Andrea Marie" w:date="2022-11-22T09:28:00Z"/>
                <w:rFonts w:ascii="Arial" w:hAnsi="Arial" w:cs="Arial"/>
                <w:b/>
                <w:sz w:val="24"/>
                <w:szCs w:val="24"/>
              </w:rPr>
            </w:pPr>
            <w:ins w:id="283" w:author="Radziminski, Andrea Marie" w:date="2022-11-22T09:30:00Z">
              <w:r w:rsidRPr="00BD02C8">
                <w:rPr>
                  <w:rFonts w:ascii="Arial" w:hAnsi="Arial" w:cs="Arial"/>
                  <w:sz w:val="24"/>
                  <w:szCs w:val="24"/>
                </w:rPr>
                <w:t>$75,000</w:t>
              </w:r>
            </w:ins>
          </w:p>
        </w:tc>
      </w:tr>
      <w:tr w:rsidR="005C7ABD" w:rsidRPr="00BD02C8" w14:paraId="3FC93927" w14:textId="77777777" w:rsidTr="00D40082">
        <w:trPr>
          <w:ins w:id="284" w:author="Radziminski, Andrea Marie" w:date="2022-11-22T09:29:00Z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55B5" w14:textId="2612585E" w:rsidR="005C7ABD" w:rsidRDefault="005C7ABD" w:rsidP="005C7ABD">
            <w:pPr>
              <w:rPr>
                <w:ins w:id="285" w:author="Radziminski, Andrea Marie" w:date="2022-11-22T09:29:00Z"/>
                <w:rFonts w:ascii="Arial" w:hAnsi="Arial" w:cs="Arial"/>
                <w:b/>
                <w:sz w:val="24"/>
                <w:szCs w:val="24"/>
              </w:rPr>
            </w:pPr>
            <w:ins w:id="286" w:author="Radziminski, Andrea Marie" w:date="2022-11-22T09:31:00Z">
              <w:r w:rsidRPr="00BD02C8">
                <w:rPr>
                  <w:rFonts w:ascii="Arial" w:hAnsi="Arial" w:cs="Arial"/>
                  <w:sz w:val="24"/>
                  <w:szCs w:val="24"/>
                </w:rPr>
                <w:t>N/A;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 CMRF</w:t>
              </w:r>
            </w:ins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C8FD" w14:textId="1E67FA81" w:rsidR="005C7ABD" w:rsidRPr="00BD02C8" w:rsidRDefault="005C7ABD" w:rsidP="005C7ABD">
            <w:pPr>
              <w:rPr>
                <w:ins w:id="287" w:author="Radziminski, Andrea Marie" w:date="2022-11-22T09:29:00Z"/>
                <w:rFonts w:ascii="Arial" w:hAnsi="Arial" w:cs="Arial"/>
                <w:b/>
                <w:sz w:val="24"/>
                <w:szCs w:val="24"/>
              </w:rPr>
            </w:pPr>
            <w:ins w:id="288" w:author="Radziminski, Andrea Marie" w:date="2022-11-22T09:31:00Z">
              <w:r w:rsidRPr="00BD02C8">
                <w:rPr>
                  <w:rFonts w:ascii="Arial" w:hAnsi="Arial" w:cs="Arial"/>
                  <w:sz w:val="24"/>
                  <w:szCs w:val="24"/>
                </w:rPr>
                <w:t>Cross-species approach to identify novel synthetic lethal interactions in RB1 deficient cells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4BB2" w14:textId="77777777" w:rsidR="005C7ABD" w:rsidRPr="00BD02C8" w:rsidRDefault="005C7ABD" w:rsidP="005C7ABD">
            <w:pPr>
              <w:rPr>
                <w:ins w:id="289" w:author="Radziminski, Andrea Marie" w:date="2022-11-22T09:31:00Z"/>
                <w:rFonts w:ascii="Arial" w:hAnsi="Arial" w:cs="Arial"/>
                <w:sz w:val="24"/>
                <w:szCs w:val="24"/>
              </w:rPr>
            </w:pPr>
            <w:ins w:id="290" w:author="Radziminski, Andrea Marie" w:date="2022-11-22T09:31:00Z">
              <w:r w:rsidRPr="00BD02C8">
                <w:rPr>
                  <w:rFonts w:ascii="Arial" w:hAnsi="Arial" w:cs="Arial"/>
                  <w:sz w:val="24"/>
                  <w:szCs w:val="24"/>
                </w:rPr>
                <w:t>PI</w:t>
              </w:r>
            </w:ins>
          </w:p>
          <w:p w14:paraId="0508B4DF" w14:textId="77777777" w:rsidR="005C7ABD" w:rsidRPr="00BD02C8" w:rsidRDefault="005C7ABD" w:rsidP="005C7ABD">
            <w:pPr>
              <w:rPr>
                <w:ins w:id="291" w:author="Radziminski, Andrea Marie" w:date="2022-11-22T09:31:00Z"/>
                <w:rFonts w:ascii="Arial" w:hAnsi="Arial" w:cs="Arial"/>
                <w:sz w:val="24"/>
                <w:szCs w:val="24"/>
              </w:rPr>
            </w:pPr>
          </w:p>
          <w:p w14:paraId="43DC4948" w14:textId="3A0F943F" w:rsidR="005C7ABD" w:rsidRPr="00BD02C8" w:rsidRDefault="005C7ABD" w:rsidP="005C7ABD">
            <w:pPr>
              <w:rPr>
                <w:ins w:id="292" w:author="Radziminski, Andrea Marie" w:date="2022-11-22T09:29:00Z"/>
                <w:rFonts w:ascii="Arial" w:hAnsi="Arial" w:cs="Arial"/>
                <w:b/>
                <w:sz w:val="24"/>
                <w:szCs w:val="24"/>
              </w:rPr>
            </w:pPr>
            <w:ins w:id="293" w:author="Radziminski, Andrea Marie" w:date="2022-11-22T09:31:00Z">
              <w:r w:rsidRPr="00BD02C8">
                <w:rPr>
                  <w:rFonts w:ascii="Arial" w:hAnsi="Arial" w:cs="Arial"/>
                  <w:sz w:val="24"/>
                  <w:szCs w:val="24"/>
                </w:rPr>
                <w:t>0%Effort</w:t>
              </w:r>
            </w:ins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31E9" w14:textId="493E1B41" w:rsidR="005C7ABD" w:rsidRPr="00BD02C8" w:rsidRDefault="005C7ABD" w:rsidP="005C7ABD">
            <w:pPr>
              <w:rPr>
                <w:ins w:id="294" w:author="Radziminski, Andrea Marie" w:date="2022-11-22T09:29:00Z"/>
                <w:rFonts w:ascii="Arial" w:hAnsi="Arial" w:cs="Arial"/>
                <w:b/>
                <w:sz w:val="24"/>
                <w:szCs w:val="24"/>
              </w:rPr>
            </w:pPr>
            <w:ins w:id="295" w:author="Radziminski, Andrea Marie" w:date="2022-11-22T09:31:00Z">
              <w:r w:rsidRPr="00BD02C8">
                <w:rPr>
                  <w:rFonts w:ascii="Arial" w:hAnsi="Arial" w:cs="Arial"/>
                  <w:sz w:val="24"/>
                  <w:szCs w:val="24"/>
                </w:rPr>
                <w:t>7/1/2021 – 6/30/2022</w:t>
              </w:r>
            </w:ins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F0EA" w14:textId="77777777" w:rsidR="005C7ABD" w:rsidRPr="00BD02C8" w:rsidRDefault="005C7ABD" w:rsidP="005C7ABD">
            <w:pPr>
              <w:rPr>
                <w:ins w:id="296" w:author="Radziminski, Andrea Marie" w:date="2022-11-22T09:31:00Z"/>
                <w:rFonts w:ascii="Arial" w:hAnsi="Arial" w:cs="Arial"/>
                <w:sz w:val="24"/>
                <w:szCs w:val="24"/>
              </w:rPr>
            </w:pPr>
            <w:ins w:id="297" w:author="Radziminski, Andrea Marie" w:date="2022-11-22T09:31:00Z">
              <w:r w:rsidRPr="00BD02C8">
                <w:rPr>
                  <w:rFonts w:ascii="Arial" w:hAnsi="Arial" w:cs="Arial"/>
                  <w:sz w:val="24"/>
                  <w:szCs w:val="24"/>
                </w:rPr>
                <w:t>CMRF</w:t>
              </w:r>
            </w:ins>
          </w:p>
          <w:p w14:paraId="6D7A3838" w14:textId="77777777" w:rsidR="005C7ABD" w:rsidRPr="00BD02C8" w:rsidRDefault="005C7ABD" w:rsidP="005C7ABD">
            <w:pPr>
              <w:rPr>
                <w:ins w:id="298" w:author="Radziminski, Andrea Marie" w:date="2022-11-22T09:31:00Z"/>
                <w:rFonts w:ascii="Arial" w:hAnsi="Arial" w:cs="Arial"/>
                <w:sz w:val="24"/>
                <w:szCs w:val="24"/>
              </w:rPr>
            </w:pPr>
          </w:p>
          <w:p w14:paraId="572BA0EB" w14:textId="30577438" w:rsidR="005C7ABD" w:rsidRDefault="005C7ABD" w:rsidP="005C7ABD">
            <w:pPr>
              <w:rPr>
                <w:ins w:id="299" w:author="Radziminski, Andrea Marie" w:date="2022-11-22T09:29:00Z"/>
                <w:rFonts w:ascii="Arial" w:hAnsi="Arial" w:cs="Arial"/>
                <w:b/>
                <w:sz w:val="24"/>
                <w:szCs w:val="24"/>
              </w:rPr>
            </w:pPr>
            <w:ins w:id="300" w:author="Radziminski, Andrea Marie" w:date="2022-11-22T09:31:00Z">
              <w:r w:rsidRPr="00BD02C8">
                <w:rPr>
                  <w:rFonts w:ascii="Arial" w:hAnsi="Arial" w:cs="Arial"/>
                  <w:sz w:val="24"/>
                  <w:szCs w:val="24"/>
                </w:rPr>
                <w:t>$26,773</w:t>
              </w:r>
            </w:ins>
          </w:p>
        </w:tc>
      </w:tr>
      <w:tr w:rsidR="005C7ABD" w:rsidRPr="00BD02C8" w14:paraId="72304A03" w14:textId="77777777" w:rsidTr="00D40082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60B0" w14:textId="6451C74B" w:rsidR="005C7ABD" w:rsidRPr="00BD02C8" w:rsidRDefault="005C7ABD" w:rsidP="005C7ABD">
            <w:pPr>
              <w:rPr>
                <w:rFonts w:ascii="Arial" w:hAnsi="Arial" w:cs="Arial"/>
                <w:sz w:val="24"/>
                <w:szCs w:val="24"/>
              </w:rPr>
            </w:pPr>
            <w:r w:rsidRPr="00BD02C8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0D91" w14:textId="223E0A6F" w:rsidR="005C7ABD" w:rsidRPr="00BD02C8" w:rsidRDefault="005C7ABD" w:rsidP="005C7ABD">
            <w:pPr>
              <w:rPr>
                <w:rFonts w:ascii="Arial" w:hAnsi="Arial" w:cs="Arial"/>
                <w:sz w:val="24"/>
                <w:szCs w:val="24"/>
              </w:rPr>
            </w:pPr>
            <w:r w:rsidRPr="00BD02C8">
              <w:rPr>
                <w:rFonts w:ascii="Arial" w:hAnsi="Arial" w:cs="Arial"/>
                <w:sz w:val="24"/>
                <w:szCs w:val="24"/>
              </w:rPr>
              <w:t>Studying methionine flux and its role</w:t>
            </w:r>
            <w:r w:rsidR="0081379F">
              <w:rPr>
                <w:rFonts w:ascii="Arial" w:hAnsi="Arial" w:cs="Arial"/>
                <w:sz w:val="24"/>
                <w:szCs w:val="24"/>
              </w:rPr>
              <w:t xml:space="preserve"> in aging and neurodegeneration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2E0C" w14:textId="063E2166" w:rsidR="005C7ABD" w:rsidRPr="00BD02C8" w:rsidRDefault="005C7ABD" w:rsidP="005C7ABD">
            <w:pPr>
              <w:rPr>
                <w:rFonts w:ascii="Arial" w:hAnsi="Arial" w:cs="Arial"/>
                <w:sz w:val="24"/>
                <w:szCs w:val="24"/>
              </w:rPr>
            </w:pPr>
            <w:r w:rsidRPr="00BD02C8">
              <w:rPr>
                <w:rFonts w:ascii="Arial" w:hAnsi="Arial" w:cs="Arial"/>
                <w:sz w:val="24"/>
                <w:szCs w:val="24"/>
              </w:rPr>
              <w:t>PI</w:t>
            </w:r>
          </w:p>
          <w:p w14:paraId="19B80833" w14:textId="77777777" w:rsidR="005C7ABD" w:rsidRPr="00BD02C8" w:rsidRDefault="005C7ABD" w:rsidP="005C7AB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4970B7" w14:textId="42A31355" w:rsidR="005C7ABD" w:rsidRPr="00BD02C8" w:rsidRDefault="005C7ABD" w:rsidP="005C7ABD">
            <w:pPr>
              <w:rPr>
                <w:rFonts w:ascii="Arial" w:hAnsi="Arial" w:cs="Arial"/>
                <w:sz w:val="24"/>
                <w:szCs w:val="24"/>
              </w:rPr>
            </w:pPr>
            <w:r w:rsidRPr="00BD02C8">
              <w:rPr>
                <w:rFonts w:ascii="Arial" w:hAnsi="Arial" w:cs="Arial"/>
                <w:sz w:val="24"/>
                <w:szCs w:val="24"/>
              </w:rPr>
              <w:t>100%Effort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69AA" w14:textId="7EEB0A85" w:rsidR="005C7ABD" w:rsidRPr="00BD02C8" w:rsidRDefault="00223C84" w:rsidP="005C7A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</w:t>
            </w:r>
            <w:r w:rsidR="005C7ABD" w:rsidRPr="00BD02C8">
              <w:rPr>
                <w:rFonts w:ascii="Arial" w:hAnsi="Arial" w:cs="Arial"/>
                <w:sz w:val="24"/>
                <w:szCs w:val="24"/>
              </w:rPr>
              <w:t>1/2017 – 10/31/2019</w:t>
            </w:r>
          </w:p>
          <w:p w14:paraId="14FD48F2" w14:textId="1BC96E55" w:rsidR="005C7ABD" w:rsidRPr="00BD02C8" w:rsidRDefault="00223C84" w:rsidP="005C7A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(terminated 2/</w:t>
            </w:r>
            <w:r w:rsidR="005C7ABD" w:rsidRPr="00BD02C8">
              <w:rPr>
                <w:rFonts w:ascii="Arial" w:hAnsi="Arial" w:cs="Arial"/>
                <w:sz w:val="24"/>
                <w:szCs w:val="24"/>
              </w:rPr>
              <w:t>1/2018 because of K99/R00 award)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1E03" w14:textId="646EED2C" w:rsidR="005C7ABD" w:rsidRPr="00BD02C8" w:rsidRDefault="005C7ABD" w:rsidP="005C7ABD">
            <w:pPr>
              <w:rPr>
                <w:rFonts w:ascii="Arial" w:hAnsi="Arial" w:cs="Arial"/>
                <w:sz w:val="24"/>
                <w:szCs w:val="24"/>
              </w:rPr>
            </w:pPr>
            <w:r w:rsidRPr="00BD02C8">
              <w:rPr>
                <w:rFonts w:ascii="Arial" w:hAnsi="Arial" w:cs="Arial"/>
                <w:sz w:val="24"/>
                <w:szCs w:val="24"/>
              </w:rPr>
              <w:t>The Charles A. King Foundation</w:t>
            </w:r>
          </w:p>
          <w:p w14:paraId="0694BBE2" w14:textId="77777777" w:rsidR="005C7ABD" w:rsidRPr="00BD02C8" w:rsidRDefault="005C7ABD" w:rsidP="005C7AB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E4236F" w14:textId="2569BBAE" w:rsidR="005C7ABD" w:rsidRPr="00BD02C8" w:rsidRDefault="005C7ABD" w:rsidP="005C7ABD">
            <w:pPr>
              <w:rPr>
                <w:rFonts w:ascii="Arial" w:hAnsi="Arial" w:cs="Arial"/>
                <w:sz w:val="24"/>
                <w:szCs w:val="24"/>
              </w:rPr>
            </w:pPr>
            <w:r w:rsidRPr="00BD02C8">
              <w:rPr>
                <w:rFonts w:ascii="Arial" w:hAnsi="Arial" w:cs="Arial"/>
                <w:sz w:val="24"/>
                <w:szCs w:val="24"/>
              </w:rPr>
              <w:t>$53,200 (direct/year)</w:t>
            </w:r>
          </w:p>
        </w:tc>
      </w:tr>
      <w:tr w:rsidR="005C7ABD" w:rsidRPr="00BD02C8" w14:paraId="2DBD7EC1" w14:textId="77777777" w:rsidTr="00D40082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536F" w14:textId="394BA0EF" w:rsidR="005C7ABD" w:rsidRPr="00BD02C8" w:rsidRDefault="005C7ABD" w:rsidP="005C7ABD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zh-CN"/>
              </w:rPr>
            </w:pPr>
            <w:r w:rsidRPr="00BD02C8">
              <w:rPr>
                <w:rFonts w:ascii="Arial" w:eastAsia="Times New Roman" w:hAnsi="Arial" w:cs="Arial"/>
                <w:color w:val="212121"/>
                <w:sz w:val="24"/>
                <w:szCs w:val="24"/>
                <w:lang w:eastAsia="zh-CN"/>
              </w:rPr>
              <w:t xml:space="preserve">LAM00105E01-15 </w:t>
            </w:r>
          </w:p>
          <w:p w14:paraId="00DC7710" w14:textId="77777777" w:rsidR="005C7ABD" w:rsidRPr="00BD02C8" w:rsidRDefault="005C7ABD" w:rsidP="005C7A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6406" w14:textId="17B36F11" w:rsidR="005C7ABD" w:rsidRPr="00BD02C8" w:rsidRDefault="005C7ABD" w:rsidP="005C7ABD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zh-CN"/>
              </w:rPr>
            </w:pPr>
            <w:r w:rsidRPr="00BD02C8">
              <w:rPr>
                <w:rFonts w:ascii="Arial" w:eastAsia="Times New Roman" w:hAnsi="Arial" w:cs="Arial"/>
                <w:bCs/>
                <w:color w:val="212121"/>
                <w:sz w:val="24"/>
                <w:szCs w:val="24"/>
                <w:lang w:eastAsia="zh-CN"/>
              </w:rPr>
              <w:t>“</w:t>
            </w:r>
            <w:r w:rsidRPr="00BD02C8">
              <w:rPr>
                <w:rFonts w:ascii="Arial" w:eastAsia="Times New Roman" w:hAnsi="Arial" w:cs="Arial"/>
                <w:color w:val="212121"/>
                <w:sz w:val="24"/>
                <w:szCs w:val="24"/>
                <w:lang w:eastAsia="zh-CN"/>
              </w:rPr>
              <w:t>A Cross-Species Approach to the Discovery of Genes Accelerating TSC/LAM Tumor Growth”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53CE" w14:textId="5496F184" w:rsidR="005C7ABD" w:rsidRPr="00BD02C8" w:rsidRDefault="005C7ABD" w:rsidP="005C7ABD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zh-CN"/>
              </w:rPr>
            </w:pPr>
            <w:r w:rsidRPr="00BD02C8">
              <w:rPr>
                <w:rFonts w:ascii="Arial" w:eastAsia="Times New Roman" w:hAnsi="Arial" w:cs="Arial"/>
                <w:color w:val="212121"/>
                <w:sz w:val="24"/>
                <w:szCs w:val="24"/>
                <w:lang w:eastAsia="zh-CN"/>
              </w:rPr>
              <w:t xml:space="preserve">(PI: Parkhitko, Mentor: </w:t>
            </w:r>
            <w:proofErr w:type="spellStart"/>
            <w:r w:rsidRPr="00BD02C8">
              <w:rPr>
                <w:rFonts w:ascii="Arial" w:eastAsia="Times New Roman" w:hAnsi="Arial" w:cs="Arial"/>
                <w:color w:val="212121"/>
                <w:sz w:val="24"/>
                <w:szCs w:val="24"/>
                <w:lang w:eastAsia="zh-CN"/>
              </w:rPr>
              <w:t>Perrimon</w:t>
            </w:r>
            <w:proofErr w:type="spellEnd"/>
            <w:r w:rsidRPr="00BD02C8">
              <w:rPr>
                <w:rFonts w:ascii="Arial" w:eastAsia="Times New Roman" w:hAnsi="Arial" w:cs="Arial"/>
                <w:color w:val="212121"/>
                <w:sz w:val="24"/>
                <w:szCs w:val="24"/>
                <w:lang w:eastAsia="zh-CN"/>
              </w:rPr>
              <w:t>)</w:t>
            </w:r>
          </w:p>
          <w:p w14:paraId="62C1C117" w14:textId="77777777" w:rsidR="005C7ABD" w:rsidRPr="00BD02C8" w:rsidRDefault="005C7ABD" w:rsidP="005C7ABD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zh-CN"/>
              </w:rPr>
            </w:pPr>
          </w:p>
          <w:p w14:paraId="699A1165" w14:textId="158A2B8C" w:rsidR="005C7ABD" w:rsidRPr="00BD02C8" w:rsidRDefault="005C7ABD" w:rsidP="005C7ABD">
            <w:pPr>
              <w:rPr>
                <w:rFonts w:ascii="Arial" w:hAnsi="Arial" w:cs="Arial"/>
                <w:sz w:val="24"/>
                <w:szCs w:val="24"/>
              </w:rPr>
            </w:pPr>
            <w:r w:rsidRPr="00BD02C8">
              <w:rPr>
                <w:rFonts w:ascii="Arial" w:hAnsi="Arial" w:cs="Arial"/>
                <w:sz w:val="24"/>
                <w:szCs w:val="24"/>
              </w:rPr>
              <w:t>100%Effort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4584" w14:textId="17CF6880" w:rsidR="005C7ABD" w:rsidRPr="00BD02C8" w:rsidRDefault="00223C84" w:rsidP="005C7ABD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color w:val="212121"/>
                <w:sz w:val="24"/>
                <w:szCs w:val="24"/>
                <w:lang w:eastAsia="zh-CN"/>
              </w:rPr>
              <w:t xml:space="preserve">1/15/2015 – </w:t>
            </w:r>
            <w:r w:rsidR="005C7ABD" w:rsidRPr="00BD02C8">
              <w:rPr>
                <w:rFonts w:ascii="Arial" w:eastAsia="Times New Roman" w:hAnsi="Arial" w:cs="Arial"/>
                <w:color w:val="212121"/>
                <w:sz w:val="24"/>
                <w:szCs w:val="24"/>
                <w:lang w:eastAsia="zh-CN"/>
              </w:rPr>
              <w:t xml:space="preserve">1/14/2018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FA5C" w14:textId="6968D24F" w:rsidR="005C7ABD" w:rsidRPr="00BD02C8" w:rsidRDefault="005C7ABD" w:rsidP="005C7ABD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zh-CN"/>
              </w:rPr>
            </w:pPr>
            <w:r w:rsidRPr="00BD02C8">
              <w:rPr>
                <w:rFonts w:ascii="Arial" w:eastAsia="Times New Roman" w:hAnsi="Arial" w:cs="Arial"/>
                <w:color w:val="212121"/>
                <w:sz w:val="24"/>
                <w:szCs w:val="24"/>
                <w:lang w:eastAsia="zh-CN"/>
              </w:rPr>
              <w:t>The LAM Foundation</w:t>
            </w:r>
          </w:p>
          <w:p w14:paraId="72117E45" w14:textId="77777777" w:rsidR="005C7ABD" w:rsidRPr="00BD02C8" w:rsidRDefault="005C7ABD" w:rsidP="005C7ABD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zh-CN"/>
              </w:rPr>
            </w:pPr>
          </w:p>
          <w:p w14:paraId="3EE4B58F" w14:textId="29105173" w:rsidR="005C7ABD" w:rsidRPr="00BD02C8" w:rsidRDefault="005C7ABD" w:rsidP="005C7ABD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zh-CN"/>
              </w:rPr>
            </w:pPr>
            <w:r w:rsidRPr="00BD02C8">
              <w:rPr>
                <w:rFonts w:ascii="Arial" w:eastAsia="Times New Roman" w:hAnsi="Arial" w:cs="Arial"/>
                <w:color w:val="212121"/>
                <w:sz w:val="24"/>
                <w:szCs w:val="24"/>
                <w:lang w:eastAsia="zh-CN"/>
              </w:rPr>
              <w:t>$50,000 (direct/year)</w:t>
            </w:r>
          </w:p>
          <w:p w14:paraId="1DC0E707" w14:textId="77777777" w:rsidR="005C7ABD" w:rsidRPr="00BD02C8" w:rsidRDefault="005C7ABD" w:rsidP="005C7ABD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zh-CN"/>
              </w:rPr>
            </w:pPr>
          </w:p>
          <w:p w14:paraId="7769B7CF" w14:textId="68239D04" w:rsidR="005C7ABD" w:rsidRPr="00BD02C8" w:rsidRDefault="005C7ABD" w:rsidP="005C7A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7ABD" w:rsidRPr="00BD02C8" w14:paraId="2B1A57FD" w14:textId="77777777" w:rsidTr="00D40082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F093" w14:textId="32CC714E" w:rsidR="005C7ABD" w:rsidRPr="00BD02C8" w:rsidRDefault="005C7ABD" w:rsidP="005C7ABD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D02C8">
              <w:rPr>
                <w:rFonts w:ascii="Arial" w:hAnsi="Arial" w:cs="Arial"/>
                <w:sz w:val="24"/>
                <w:szCs w:val="24"/>
              </w:rPr>
              <w:t>Parent K99/R00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1E22" w14:textId="58ABA1DD" w:rsidR="005C7ABD" w:rsidRPr="00BD02C8" w:rsidRDefault="005C7ABD" w:rsidP="005C7ABD">
            <w:pPr>
              <w:rPr>
                <w:rFonts w:ascii="Arial" w:hAnsi="Arial" w:cs="Arial"/>
                <w:sz w:val="24"/>
                <w:szCs w:val="24"/>
              </w:rPr>
            </w:pPr>
            <w:r w:rsidRPr="00BD02C8">
              <w:rPr>
                <w:rFonts w:ascii="Arial" w:hAnsi="Arial" w:cs="Arial"/>
                <w:sz w:val="24"/>
                <w:szCs w:val="24"/>
              </w:rPr>
              <w:t>“Studying methionine flux and its role in aging and neurodegeneration”.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12BC" w14:textId="77777777" w:rsidR="005C7ABD" w:rsidRPr="00BD02C8" w:rsidRDefault="005C7ABD" w:rsidP="005C7ABD">
            <w:pPr>
              <w:rPr>
                <w:rFonts w:ascii="Arial" w:hAnsi="Arial" w:cs="Arial"/>
                <w:sz w:val="24"/>
                <w:szCs w:val="24"/>
              </w:rPr>
            </w:pPr>
            <w:r w:rsidRPr="00BD02C8">
              <w:rPr>
                <w:rFonts w:ascii="Arial" w:hAnsi="Arial" w:cs="Arial"/>
                <w:sz w:val="24"/>
                <w:szCs w:val="24"/>
              </w:rPr>
              <w:t>PI</w:t>
            </w:r>
          </w:p>
          <w:p w14:paraId="0D1A067A" w14:textId="77777777" w:rsidR="005C7ABD" w:rsidRPr="00BD02C8" w:rsidRDefault="005C7ABD" w:rsidP="005C7AB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7FB307" w14:textId="7B51B10F" w:rsidR="005C7ABD" w:rsidRPr="00BD02C8" w:rsidRDefault="005C7ABD" w:rsidP="005C7ABD">
            <w:pPr>
              <w:rPr>
                <w:rFonts w:ascii="Arial" w:hAnsi="Arial" w:cs="Arial"/>
                <w:sz w:val="24"/>
                <w:szCs w:val="24"/>
              </w:rPr>
            </w:pPr>
            <w:r w:rsidRPr="00BD02C8">
              <w:rPr>
                <w:rFonts w:ascii="Arial" w:hAnsi="Arial" w:cs="Arial"/>
                <w:sz w:val="24"/>
                <w:szCs w:val="24"/>
              </w:rPr>
              <w:t>100%Effort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E19E" w14:textId="4C746F1C" w:rsidR="005C7ABD" w:rsidRPr="00BD02C8" w:rsidRDefault="00223C84" w:rsidP="005C7A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2/2018-</w:t>
            </w:r>
            <w:r w:rsidR="005C7ABD" w:rsidRPr="00BD02C8">
              <w:rPr>
                <w:rFonts w:ascii="Arial" w:hAnsi="Arial" w:cs="Arial"/>
                <w:sz w:val="24"/>
                <w:szCs w:val="24"/>
              </w:rPr>
              <w:t>9/2020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39DC" w14:textId="5E5DF3BC" w:rsidR="005C7ABD" w:rsidRPr="00BD02C8" w:rsidRDefault="00E42BEB" w:rsidP="005C7A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NIA</w:t>
            </w:r>
          </w:p>
          <w:p w14:paraId="4CCB577F" w14:textId="4B15C44D" w:rsidR="005C7ABD" w:rsidRDefault="005C7ABD" w:rsidP="005C7AB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1892DE" w14:textId="3B64882F" w:rsidR="003512FE" w:rsidRDefault="003512FE" w:rsidP="005C7A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</w:t>
            </w:r>
          </w:p>
          <w:p w14:paraId="1AC9341D" w14:textId="242F10B1" w:rsidR="003512FE" w:rsidRDefault="003512FE" w:rsidP="005C7A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$182,878</w:t>
            </w:r>
          </w:p>
          <w:p w14:paraId="0D56398E" w14:textId="33BF3A6A" w:rsidR="003512FE" w:rsidRDefault="003512FE" w:rsidP="005C7AB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30B193" w14:textId="23B4ECBB" w:rsidR="003512FE" w:rsidRDefault="003512FE" w:rsidP="005C7A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Indirect</w:t>
            </w:r>
            <w:r>
              <w:rPr>
                <w:rFonts w:ascii="Arial" w:hAnsi="Arial" w:cs="Arial"/>
                <w:sz w:val="24"/>
                <w:szCs w:val="24"/>
              </w:rPr>
              <w:br/>
              <w:t>$14,630</w:t>
            </w:r>
          </w:p>
          <w:p w14:paraId="45CA5B6D" w14:textId="370E3040" w:rsidR="003512FE" w:rsidRDefault="003512FE" w:rsidP="005C7AB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5DC78A" w14:textId="6954DBFA" w:rsidR="003512FE" w:rsidRPr="00BD02C8" w:rsidRDefault="001F0E8F" w:rsidP="005C7A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  <w:p w14:paraId="58E66712" w14:textId="5A9B7410" w:rsidR="005C7ABD" w:rsidRPr="00BD02C8" w:rsidRDefault="003512FE" w:rsidP="005C7ABD">
            <w:pPr>
              <w:rPr>
                <w:rFonts w:ascii="Arial" w:hAnsi="Arial" w:cs="Arial"/>
                <w:sz w:val="24"/>
                <w:szCs w:val="24"/>
              </w:rPr>
            </w:pPr>
            <w:r w:rsidRPr="003512FE">
              <w:rPr>
                <w:rFonts w:ascii="Arial" w:hAnsi="Arial" w:cs="Arial"/>
                <w:sz w:val="24"/>
                <w:szCs w:val="24"/>
              </w:rPr>
              <w:t>$197,508</w:t>
            </w:r>
          </w:p>
          <w:p w14:paraId="62F34E93" w14:textId="0457AE75" w:rsidR="005C7ABD" w:rsidRPr="00BD02C8" w:rsidRDefault="005C7ABD" w:rsidP="005C7A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ABF2F4" w14:textId="746F1F54" w:rsidR="00C34216" w:rsidRPr="00BD02C8" w:rsidRDefault="00C34216" w:rsidP="00E97B2E">
      <w:pPr>
        <w:spacing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7DA03A7C" w14:textId="77777777" w:rsidR="00FE5240" w:rsidRPr="00404326" w:rsidRDefault="00FE5240" w:rsidP="00FE5240">
      <w:pPr>
        <w:rPr>
          <w:rFonts w:ascii="Arial" w:hAnsi="Arial" w:cs="Arial"/>
          <w:b/>
          <w:sz w:val="24"/>
          <w:szCs w:val="24"/>
        </w:rPr>
      </w:pPr>
      <w:r w:rsidRPr="00404326">
        <w:rPr>
          <w:rFonts w:ascii="Arial" w:hAnsi="Arial" w:cs="Arial"/>
          <w:b/>
          <w:sz w:val="24"/>
          <w:szCs w:val="24"/>
        </w:rPr>
        <w:t>Other research related activities</w:t>
      </w:r>
    </w:p>
    <w:p w14:paraId="29A47EA2" w14:textId="4F9B5FBE" w:rsidR="00404326" w:rsidRDefault="00404326" w:rsidP="00404326">
      <w:pPr>
        <w:pStyle w:val="ListParagraph"/>
        <w:numPr>
          <w:ilvl w:val="0"/>
          <w:numId w:val="21"/>
        </w:numPr>
        <w:spacing w:after="160" w:line="259" w:lineRule="auto"/>
        <w:rPr>
          <w:rFonts w:ascii="Arial" w:hAnsi="Arial" w:cs="Arial"/>
        </w:rPr>
      </w:pPr>
      <w:r w:rsidRPr="00404326">
        <w:rPr>
          <w:rFonts w:ascii="Arial" w:hAnsi="Arial" w:cs="Arial"/>
        </w:rPr>
        <w:t>Editorships</w:t>
      </w:r>
    </w:p>
    <w:p w14:paraId="16B4D8B6" w14:textId="443EA8E5" w:rsidR="00404326" w:rsidRPr="00404326" w:rsidRDefault="00404326" w:rsidP="00404326">
      <w:pPr>
        <w:pStyle w:val="ListParagraph"/>
        <w:numPr>
          <w:ilvl w:val="1"/>
          <w:numId w:val="21"/>
        </w:numPr>
        <w:spacing w:after="160" w:line="259" w:lineRule="auto"/>
        <w:rPr>
          <w:rFonts w:ascii="Arial" w:hAnsi="Arial" w:cs="Arial"/>
        </w:rPr>
      </w:pPr>
      <w:r w:rsidRPr="00404326">
        <w:rPr>
          <w:rFonts w:ascii="Arial" w:hAnsi="Arial" w:cs="Arial"/>
        </w:rPr>
        <w:t xml:space="preserve">Guest Editor for </w:t>
      </w:r>
      <w:proofErr w:type="spellStart"/>
      <w:r w:rsidRPr="00404326">
        <w:rPr>
          <w:rFonts w:ascii="Arial" w:hAnsi="Arial" w:cs="Arial"/>
        </w:rPr>
        <w:t>Plos</w:t>
      </w:r>
      <w:proofErr w:type="spellEnd"/>
      <w:r w:rsidRPr="00404326">
        <w:rPr>
          <w:rFonts w:ascii="Arial" w:hAnsi="Arial" w:cs="Arial"/>
        </w:rPr>
        <w:t xml:space="preserve"> Genetics</w:t>
      </w:r>
    </w:p>
    <w:p w14:paraId="61994258" w14:textId="0AD62C72" w:rsidR="00404326" w:rsidRPr="00404326" w:rsidRDefault="00404326" w:rsidP="00404326">
      <w:pPr>
        <w:pStyle w:val="ListParagraph"/>
        <w:numPr>
          <w:ilvl w:val="0"/>
          <w:numId w:val="21"/>
        </w:numPr>
        <w:spacing w:after="160" w:line="259" w:lineRule="auto"/>
        <w:rPr>
          <w:rFonts w:ascii="Arial" w:hAnsi="Arial" w:cs="Arial"/>
        </w:rPr>
      </w:pPr>
      <w:r w:rsidRPr="00404326">
        <w:rPr>
          <w:rFonts w:ascii="Arial" w:hAnsi="Arial" w:cs="Arial"/>
        </w:rPr>
        <w:t>Ad hoc journal reviewing</w:t>
      </w:r>
      <w:r>
        <w:rPr>
          <w:rFonts w:ascii="Arial" w:hAnsi="Arial" w:cs="Arial"/>
        </w:rPr>
        <w:t>:</w:t>
      </w:r>
    </w:p>
    <w:p w14:paraId="2C561EBB" w14:textId="08D2A483" w:rsidR="00404326" w:rsidRPr="00404326" w:rsidRDefault="00404326" w:rsidP="002A247C">
      <w:pPr>
        <w:pStyle w:val="ListParagraph"/>
        <w:numPr>
          <w:ilvl w:val="1"/>
          <w:numId w:val="21"/>
        </w:numPr>
        <w:spacing w:after="160" w:line="259" w:lineRule="auto"/>
        <w:rPr>
          <w:rFonts w:ascii="Arial" w:hAnsi="Arial" w:cs="Arial"/>
        </w:rPr>
      </w:pPr>
      <w:r w:rsidRPr="00404326">
        <w:rPr>
          <w:rFonts w:ascii="Arial" w:eastAsia="Times New Roman" w:hAnsi="Arial" w:cs="Arial"/>
          <w:color w:val="000000"/>
        </w:rPr>
        <w:t>Molecular Metabolism, Autophagy, Cell Stress, Natur</w:t>
      </w:r>
      <w:r w:rsidR="002A247C">
        <w:rPr>
          <w:rFonts w:ascii="Arial" w:eastAsia="Times New Roman" w:hAnsi="Arial" w:cs="Arial"/>
          <w:color w:val="000000"/>
        </w:rPr>
        <w:t>e Aging, </w:t>
      </w:r>
      <w:proofErr w:type="spellStart"/>
      <w:r w:rsidR="002A247C">
        <w:rPr>
          <w:rFonts w:ascii="Arial" w:eastAsia="Times New Roman" w:hAnsi="Arial" w:cs="Arial"/>
          <w:color w:val="000000"/>
        </w:rPr>
        <w:t>Proc</w:t>
      </w:r>
      <w:proofErr w:type="spellEnd"/>
      <w:r w:rsidR="002A247C">
        <w:rPr>
          <w:rFonts w:ascii="Arial" w:eastAsia="Times New Roman" w:hAnsi="Arial" w:cs="Arial"/>
          <w:color w:val="000000"/>
        </w:rPr>
        <w:t xml:space="preserve"> Natl </w:t>
      </w:r>
      <w:proofErr w:type="spellStart"/>
      <w:r w:rsidR="002A247C">
        <w:rPr>
          <w:rFonts w:ascii="Arial" w:eastAsia="Times New Roman" w:hAnsi="Arial" w:cs="Arial"/>
          <w:color w:val="000000"/>
        </w:rPr>
        <w:t>Acad</w:t>
      </w:r>
      <w:proofErr w:type="spellEnd"/>
      <w:r w:rsidR="002A247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A247C">
        <w:rPr>
          <w:rFonts w:ascii="Arial" w:eastAsia="Times New Roman" w:hAnsi="Arial" w:cs="Arial"/>
          <w:color w:val="000000"/>
        </w:rPr>
        <w:t>Sci</w:t>
      </w:r>
      <w:proofErr w:type="spellEnd"/>
      <w:r w:rsidR="002A247C">
        <w:rPr>
          <w:rFonts w:ascii="Arial" w:eastAsia="Times New Roman" w:hAnsi="Arial" w:cs="Arial"/>
          <w:color w:val="000000"/>
        </w:rPr>
        <w:t xml:space="preserve"> USA, </w:t>
      </w:r>
      <w:r w:rsidR="002A247C" w:rsidRPr="002A247C">
        <w:rPr>
          <w:rFonts w:ascii="Arial" w:eastAsia="Times New Roman" w:hAnsi="Arial" w:cs="Arial"/>
          <w:color w:val="000000"/>
        </w:rPr>
        <w:t>Journal of Biomedical Science</w:t>
      </w:r>
      <w:r w:rsidR="00D15996">
        <w:rPr>
          <w:rFonts w:ascii="Arial" w:eastAsia="Times New Roman" w:hAnsi="Arial" w:cs="Arial"/>
          <w:color w:val="000000"/>
        </w:rPr>
        <w:t>, Nature Communications</w:t>
      </w:r>
    </w:p>
    <w:p w14:paraId="2C0A23CC" w14:textId="2C40FD7A" w:rsidR="00FE5240" w:rsidRPr="00404326" w:rsidRDefault="00404326" w:rsidP="00FE5240">
      <w:pPr>
        <w:pStyle w:val="ListParagraph"/>
        <w:numPr>
          <w:ilvl w:val="0"/>
          <w:numId w:val="21"/>
        </w:numPr>
        <w:spacing w:after="160" w:line="259" w:lineRule="auto"/>
        <w:rPr>
          <w:rFonts w:ascii="Arial" w:hAnsi="Arial" w:cs="Arial"/>
        </w:rPr>
      </w:pPr>
      <w:r w:rsidRPr="00404326">
        <w:rPr>
          <w:rFonts w:ascii="Arial" w:hAnsi="Arial" w:cs="Arial"/>
        </w:rPr>
        <w:t>S</w:t>
      </w:r>
      <w:r w:rsidR="00FE5240" w:rsidRPr="00404326">
        <w:rPr>
          <w:rFonts w:ascii="Arial" w:hAnsi="Arial" w:cs="Arial"/>
        </w:rPr>
        <w:t>tudy section memberships</w:t>
      </w:r>
    </w:p>
    <w:p w14:paraId="2F18B435" w14:textId="4BBFDAB6" w:rsidR="00FE5240" w:rsidDel="00A56CC1" w:rsidRDefault="00FE5240">
      <w:pPr>
        <w:pStyle w:val="ListParagraph"/>
        <w:numPr>
          <w:ilvl w:val="1"/>
          <w:numId w:val="21"/>
        </w:numPr>
        <w:rPr>
          <w:del w:id="301" w:author="Radziminski, Andrea Marie" w:date="2022-11-21T16:20:00Z"/>
          <w:rFonts w:ascii="Arial" w:eastAsia="Times New Roman" w:hAnsi="Arial" w:cs="Arial"/>
          <w:color w:val="000000"/>
        </w:rPr>
        <w:pPrChange w:id="302" w:author="Radziminski, Andrea Marie" w:date="2022-11-21T16:20:00Z">
          <w:pPr>
            <w:spacing w:after="160"/>
          </w:pPr>
        </w:pPrChange>
      </w:pPr>
      <w:r w:rsidRPr="00404326">
        <w:rPr>
          <w:rFonts w:ascii="Arial" w:eastAsia="Times New Roman" w:hAnsi="Arial" w:cs="Arial"/>
          <w:color w:val="000000"/>
        </w:rPr>
        <w:t>MONC study section; Meeting Date: Feb. 28th, and March 1st, 2022</w:t>
      </w:r>
    </w:p>
    <w:p w14:paraId="1A36684A" w14:textId="40C6C381" w:rsidR="00A56CC1" w:rsidRPr="00404326" w:rsidRDefault="00A56CC1" w:rsidP="00404326">
      <w:pPr>
        <w:pStyle w:val="ListParagraph"/>
        <w:numPr>
          <w:ilvl w:val="1"/>
          <w:numId w:val="21"/>
        </w:numPr>
        <w:rPr>
          <w:ins w:id="303" w:author="Radziminski, Andrea Marie" w:date="2022-11-21T16:22:00Z"/>
          <w:rFonts w:ascii="Arial" w:eastAsia="Times New Roman" w:hAnsi="Arial" w:cs="Arial"/>
          <w:color w:val="000000"/>
        </w:rPr>
      </w:pPr>
    </w:p>
    <w:p w14:paraId="2DFE760C" w14:textId="78B74FC2" w:rsidR="00404326" w:rsidRPr="00077586" w:rsidDel="001071AA" w:rsidRDefault="00A56CC1">
      <w:pPr>
        <w:pStyle w:val="ListParagraph"/>
        <w:numPr>
          <w:ilvl w:val="1"/>
          <w:numId w:val="21"/>
        </w:numPr>
        <w:rPr>
          <w:del w:id="304" w:author="Radziminski, Andrea Marie" w:date="2022-11-17T16:04:00Z"/>
          <w:rFonts w:ascii="Arial" w:hAnsi="Arial" w:cs="Arial"/>
          <w:b/>
          <w:sz w:val="24"/>
          <w:szCs w:val="24"/>
          <w:rPrChange w:id="305" w:author="Radziminski, Andrea Marie" w:date="2022-11-21T16:20:00Z">
            <w:rPr>
              <w:del w:id="306" w:author="Radziminski, Andrea Marie" w:date="2022-11-17T16:04:00Z"/>
            </w:rPr>
          </w:rPrChange>
        </w:rPr>
        <w:pPrChange w:id="307" w:author="Radziminski, Andrea Marie" w:date="2022-11-21T16:20:00Z">
          <w:pPr>
            <w:spacing w:after="160"/>
          </w:pPr>
        </w:pPrChange>
      </w:pPr>
      <w:ins w:id="308" w:author="Radziminski, Andrea Marie" w:date="2022-11-21T16:22:00Z">
        <w:r>
          <w:rPr>
            <w:rFonts w:ascii="Arial" w:hAnsi="Arial" w:cs="Arial"/>
            <w:sz w:val="24"/>
            <w:szCs w:val="24"/>
          </w:rPr>
          <w:t>CMAD study section</w:t>
        </w:r>
      </w:ins>
    </w:p>
    <w:p w14:paraId="29C84958" w14:textId="77777777" w:rsidR="00AB0AC6" w:rsidRDefault="00AB0AC6">
      <w:pPr>
        <w:pStyle w:val="ListParagraph"/>
        <w:numPr>
          <w:ilvl w:val="1"/>
          <w:numId w:val="21"/>
        </w:numPr>
        <w:pPrChange w:id="309" w:author="Radziminski, Andrea Marie" w:date="2022-11-21T16:20:00Z">
          <w:pPr>
            <w:spacing w:after="160"/>
          </w:pPr>
        </w:pPrChange>
      </w:pPr>
    </w:p>
    <w:p w14:paraId="09272421" w14:textId="71717CA9" w:rsidR="00C34216" w:rsidRPr="00BD02C8" w:rsidRDefault="00C34216" w:rsidP="00E9161C">
      <w:pPr>
        <w:spacing w:after="160"/>
        <w:rPr>
          <w:rFonts w:ascii="Arial" w:hAnsi="Arial" w:cs="Arial"/>
          <w:b/>
          <w:sz w:val="24"/>
          <w:szCs w:val="24"/>
        </w:rPr>
      </w:pPr>
      <w:r w:rsidRPr="00BD02C8">
        <w:rPr>
          <w:rFonts w:ascii="Arial" w:hAnsi="Arial" w:cs="Arial"/>
          <w:b/>
          <w:sz w:val="24"/>
          <w:szCs w:val="24"/>
        </w:rPr>
        <w:t>LIST of CURRENT RESEARCH INTERESTS</w:t>
      </w:r>
    </w:p>
    <w:p w14:paraId="30138CF6" w14:textId="66AD7679" w:rsidR="00166898" w:rsidRPr="00BD02C8" w:rsidRDefault="00645DCF" w:rsidP="00166898">
      <w:pPr>
        <w:pStyle w:val="ListParagraph"/>
        <w:numPr>
          <w:ilvl w:val="0"/>
          <w:numId w:val="38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BD02C8">
        <w:rPr>
          <w:rFonts w:ascii="Arial" w:hAnsi="Arial" w:cs="Arial"/>
          <w:bCs/>
          <w:sz w:val="24"/>
          <w:szCs w:val="24"/>
        </w:rPr>
        <w:t>a</w:t>
      </w:r>
      <w:r w:rsidR="00166898" w:rsidRPr="00BD02C8">
        <w:rPr>
          <w:rFonts w:ascii="Arial" w:hAnsi="Arial" w:cs="Arial"/>
          <w:bCs/>
          <w:sz w:val="24"/>
          <w:szCs w:val="24"/>
        </w:rPr>
        <w:t>ging</w:t>
      </w:r>
    </w:p>
    <w:p w14:paraId="3D02EF59" w14:textId="682CE19D" w:rsidR="00166898" w:rsidRPr="00BD02C8" w:rsidRDefault="00166898" w:rsidP="00166898">
      <w:pPr>
        <w:pStyle w:val="ListParagraph"/>
        <w:numPr>
          <w:ilvl w:val="0"/>
          <w:numId w:val="38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BD02C8">
        <w:rPr>
          <w:rFonts w:ascii="Arial" w:hAnsi="Arial" w:cs="Arial"/>
          <w:bCs/>
          <w:sz w:val="24"/>
          <w:szCs w:val="24"/>
        </w:rPr>
        <w:t>metabolism</w:t>
      </w:r>
    </w:p>
    <w:p w14:paraId="25CA2830" w14:textId="12F16639" w:rsidR="00166898" w:rsidRPr="00BD02C8" w:rsidRDefault="00166898" w:rsidP="00166898">
      <w:pPr>
        <w:pStyle w:val="ListParagraph"/>
        <w:numPr>
          <w:ilvl w:val="0"/>
          <w:numId w:val="38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BD02C8">
        <w:rPr>
          <w:rFonts w:ascii="Arial" w:hAnsi="Arial" w:cs="Arial"/>
          <w:bCs/>
          <w:sz w:val="24"/>
          <w:szCs w:val="24"/>
        </w:rPr>
        <w:t>cancer</w:t>
      </w:r>
    </w:p>
    <w:p w14:paraId="1F4CD894" w14:textId="64DADFAF" w:rsidR="00166898" w:rsidRPr="00BD02C8" w:rsidRDefault="00166898" w:rsidP="00166898">
      <w:pPr>
        <w:pStyle w:val="ListParagraph"/>
        <w:numPr>
          <w:ilvl w:val="0"/>
          <w:numId w:val="38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BD02C8">
        <w:rPr>
          <w:rFonts w:ascii="Arial" w:hAnsi="Arial" w:cs="Arial"/>
          <w:bCs/>
          <w:sz w:val="24"/>
          <w:szCs w:val="24"/>
        </w:rPr>
        <w:t>lifespan</w:t>
      </w:r>
    </w:p>
    <w:p w14:paraId="3E7368F7" w14:textId="25DBEEE1" w:rsidR="00166898" w:rsidRPr="00BD02C8" w:rsidRDefault="00166898" w:rsidP="00166898">
      <w:pPr>
        <w:pStyle w:val="ListParagraph"/>
        <w:numPr>
          <w:ilvl w:val="0"/>
          <w:numId w:val="38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BD02C8">
        <w:rPr>
          <w:rFonts w:ascii="Arial" w:hAnsi="Arial" w:cs="Arial"/>
          <w:bCs/>
          <w:sz w:val="24"/>
          <w:szCs w:val="24"/>
        </w:rPr>
        <w:t>health span</w:t>
      </w:r>
    </w:p>
    <w:p w14:paraId="371580BA" w14:textId="60601C2D" w:rsidR="00166898" w:rsidRPr="00BD02C8" w:rsidRDefault="00151C4C" w:rsidP="00166898">
      <w:pPr>
        <w:pStyle w:val="ListParagraph"/>
        <w:numPr>
          <w:ilvl w:val="0"/>
          <w:numId w:val="38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BD02C8">
        <w:rPr>
          <w:rFonts w:ascii="Arial" w:hAnsi="Arial" w:cs="Arial"/>
          <w:bCs/>
          <w:sz w:val="24"/>
          <w:szCs w:val="24"/>
        </w:rPr>
        <w:t xml:space="preserve">methionine </w:t>
      </w:r>
    </w:p>
    <w:p w14:paraId="35B62549" w14:textId="30A80AAF" w:rsidR="00166898" w:rsidRPr="00BD02C8" w:rsidRDefault="00166898" w:rsidP="00166898">
      <w:pPr>
        <w:pStyle w:val="ListParagraph"/>
        <w:numPr>
          <w:ilvl w:val="0"/>
          <w:numId w:val="38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BD02C8">
        <w:rPr>
          <w:rFonts w:ascii="Arial" w:hAnsi="Arial" w:cs="Arial"/>
          <w:bCs/>
          <w:sz w:val="24"/>
          <w:szCs w:val="24"/>
        </w:rPr>
        <w:t>metabolism</w:t>
      </w:r>
    </w:p>
    <w:p w14:paraId="3ED4F285" w14:textId="2526C381" w:rsidR="00E03D88" w:rsidRPr="00BD02C8" w:rsidRDefault="00151C4C" w:rsidP="00166898">
      <w:pPr>
        <w:pStyle w:val="ListParagraph"/>
        <w:numPr>
          <w:ilvl w:val="0"/>
          <w:numId w:val="38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BD02C8">
        <w:rPr>
          <w:rFonts w:ascii="Arial" w:hAnsi="Arial" w:cs="Arial"/>
          <w:bCs/>
          <w:sz w:val="24"/>
          <w:szCs w:val="24"/>
        </w:rPr>
        <w:t>tyrosine metabolism</w:t>
      </w:r>
    </w:p>
    <w:p w14:paraId="67D5AD75" w14:textId="77777777" w:rsidR="00E03D88" w:rsidRPr="00BD02C8" w:rsidRDefault="00E03D88" w:rsidP="00E9161C">
      <w:pPr>
        <w:spacing w:after="160"/>
        <w:rPr>
          <w:rFonts w:ascii="Arial" w:hAnsi="Arial" w:cs="Arial"/>
          <w:b/>
          <w:sz w:val="24"/>
          <w:szCs w:val="24"/>
        </w:rPr>
      </w:pPr>
      <w:r w:rsidRPr="00BD02C8">
        <w:rPr>
          <w:rFonts w:ascii="Arial" w:hAnsi="Arial" w:cs="Arial"/>
          <w:b/>
          <w:sz w:val="24"/>
          <w:szCs w:val="24"/>
        </w:rPr>
        <w:t>INVITED SEMINARS AND LECTURESHIPS</w:t>
      </w:r>
    </w:p>
    <w:p w14:paraId="499E487E" w14:textId="67FC1EE8" w:rsidR="00A63CF8" w:rsidRPr="00BD02C8" w:rsidRDefault="00A63CF8" w:rsidP="0060088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D02C8">
        <w:rPr>
          <w:rFonts w:ascii="Arial" w:hAnsi="Arial" w:cs="Arial"/>
          <w:sz w:val="24"/>
          <w:szCs w:val="24"/>
        </w:rPr>
        <w:t>Local Presentations</w:t>
      </w:r>
    </w:p>
    <w:p w14:paraId="1C16C85D" w14:textId="666A4C0A" w:rsidR="00A63CF8" w:rsidRPr="00BD02C8" w:rsidRDefault="001206FB" w:rsidP="00A63CF8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D02C8">
        <w:rPr>
          <w:rFonts w:ascii="Arial" w:hAnsi="Arial" w:cs="Arial"/>
          <w:sz w:val="24"/>
          <w:szCs w:val="24"/>
        </w:rPr>
        <w:t>Harvard Medical School</w:t>
      </w:r>
      <w:r w:rsidR="00A63CF8" w:rsidRPr="00BD02C8">
        <w:rPr>
          <w:rFonts w:ascii="Arial" w:hAnsi="Arial" w:cs="Arial"/>
          <w:sz w:val="24"/>
          <w:szCs w:val="24"/>
        </w:rPr>
        <w:t>, Polycystic Kidney Disease May Symposium, Boston MA  2011</w:t>
      </w:r>
    </w:p>
    <w:p w14:paraId="15864EF4" w14:textId="77777777" w:rsidR="00A63CF8" w:rsidRPr="00BD02C8" w:rsidRDefault="00A63CF8" w:rsidP="00A63CF8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D02C8">
        <w:rPr>
          <w:rFonts w:ascii="Arial" w:hAnsi="Arial" w:cs="Arial"/>
          <w:sz w:val="24"/>
          <w:szCs w:val="24"/>
        </w:rPr>
        <w:t>UPMC Hillman Cancer Center, Cancer Biology Program/Women’s Cancer Research Center Weekly Seminar Series, N/A (via Zoom) 2021</w:t>
      </w:r>
    </w:p>
    <w:p w14:paraId="7CB4F954" w14:textId="31BB2B5F" w:rsidR="00A63CF8" w:rsidRDefault="001206FB" w:rsidP="00600883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D02C8">
        <w:rPr>
          <w:rFonts w:ascii="Arial" w:hAnsi="Arial" w:cs="Arial"/>
          <w:sz w:val="24"/>
          <w:szCs w:val="24"/>
        </w:rPr>
        <w:t>UPMC Hillman Cancer Center</w:t>
      </w:r>
      <w:r w:rsidR="00A63CF8" w:rsidRPr="00BD02C8">
        <w:rPr>
          <w:rFonts w:ascii="Arial" w:hAnsi="Arial" w:cs="Arial"/>
          <w:sz w:val="24"/>
          <w:szCs w:val="24"/>
        </w:rPr>
        <w:t>, Pittsburgh Sarcoma Research Collaborative (</w:t>
      </w:r>
      <w:proofErr w:type="spellStart"/>
      <w:r w:rsidR="00A63CF8" w:rsidRPr="00BD02C8">
        <w:rPr>
          <w:rFonts w:ascii="Arial" w:hAnsi="Arial" w:cs="Arial"/>
          <w:sz w:val="24"/>
          <w:szCs w:val="24"/>
        </w:rPr>
        <w:t>PSaRC</w:t>
      </w:r>
      <w:proofErr w:type="spellEnd"/>
      <w:r w:rsidR="00A63CF8" w:rsidRPr="00BD02C8">
        <w:rPr>
          <w:rFonts w:ascii="Arial" w:hAnsi="Arial" w:cs="Arial"/>
          <w:sz w:val="24"/>
          <w:szCs w:val="24"/>
        </w:rPr>
        <w:t>) meeting, N/A (</w:t>
      </w:r>
      <w:r w:rsidR="00A63CF8" w:rsidRPr="00BD02C8">
        <w:rPr>
          <w:rFonts w:ascii="Arial" w:hAnsi="Arial" w:cs="Arial"/>
          <w:bCs/>
          <w:sz w:val="24"/>
          <w:szCs w:val="24"/>
        </w:rPr>
        <w:t xml:space="preserve">via </w:t>
      </w:r>
      <w:r w:rsidR="00A63CF8" w:rsidRPr="00FD1557">
        <w:rPr>
          <w:rFonts w:ascii="Arial" w:hAnsi="Arial" w:cs="Arial"/>
          <w:bCs/>
          <w:sz w:val="24"/>
          <w:szCs w:val="24"/>
        </w:rPr>
        <w:t>Zoom</w:t>
      </w:r>
      <w:r w:rsidR="00A63CF8" w:rsidRPr="00FD1557">
        <w:rPr>
          <w:rFonts w:ascii="Arial" w:hAnsi="Arial" w:cs="Arial"/>
          <w:sz w:val="24"/>
          <w:szCs w:val="24"/>
        </w:rPr>
        <w:t>)  2021</w:t>
      </w:r>
    </w:p>
    <w:p w14:paraId="3EF187D3" w14:textId="7F37039E" w:rsidR="002F069A" w:rsidRDefault="002F069A" w:rsidP="002F069A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F069A">
        <w:rPr>
          <w:rFonts w:ascii="Arial" w:hAnsi="Arial" w:cs="Arial"/>
          <w:sz w:val="24"/>
          <w:szCs w:val="24"/>
        </w:rPr>
        <w:t>Duquesne University</w:t>
      </w:r>
      <w:r>
        <w:rPr>
          <w:rFonts w:ascii="Arial" w:hAnsi="Arial" w:cs="Arial"/>
          <w:sz w:val="24"/>
          <w:szCs w:val="24"/>
        </w:rPr>
        <w:t>, De</w:t>
      </w:r>
      <w:r w:rsidR="00855367">
        <w:rPr>
          <w:rFonts w:ascii="Arial" w:hAnsi="Arial" w:cs="Arial"/>
          <w:sz w:val="24"/>
          <w:szCs w:val="24"/>
        </w:rPr>
        <w:t>partment of Biology, Pittsburgh (invited speaker, in-person)</w:t>
      </w:r>
      <w:r>
        <w:rPr>
          <w:rFonts w:ascii="Arial" w:hAnsi="Arial" w:cs="Arial"/>
          <w:sz w:val="24"/>
          <w:szCs w:val="24"/>
        </w:rPr>
        <w:t xml:space="preserve"> 2021</w:t>
      </w:r>
    </w:p>
    <w:p w14:paraId="09B5EDAA" w14:textId="66F40F06" w:rsidR="00E6147F" w:rsidRPr="00E6147F" w:rsidRDefault="00E6147F" w:rsidP="00E6147F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University of Pittsburgh, Medicine Grand </w:t>
      </w:r>
      <w:r w:rsidRPr="00E6147F">
        <w:rPr>
          <w:rFonts w:ascii="Arial" w:hAnsi="Arial" w:cs="Arial"/>
          <w:sz w:val="24"/>
          <w:szCs w:val="24"/>
        </w:rPr>
        <w:t>Rounds</w:t>
      </w:r>
      <w:r>
        <w:rPr>
          <w:rFonts w:ascii="Arial" w:hAnsi="Arial" w:cs="Arial"/>
          <w:sz w:val="24"/>
          <w:szCs w:val="24"/>
        </w:rPr>
        <w:t>, 2021</w:t>
      </w:r>
    </w:p>
    <w:p w14:paraId="6402DC4F" w14:textId="5BFC5277" w:rsidR="000C47EF" w:rsidRDefault="000C47EF" w:rsidP="000C47EF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University of Pittsburgh, </w:t>
      </w:r>
      <w:r w:rsidRPr="000C47EF">
        <w:rPr>
          <w:rFonts w:ascii="Arial" w:hAnsi="Arial" w:cs="Arial"/>
          <w:sz w:val="24"/>
          <w:szCs w:val="24"/>
        </w:rPr>
        <w:t>Renal Research Grand Rounds</w:t>
      </w:r>
      <w:r>
        <w:rPr>
          <w:rFonts w:ascii="Arial" w:hAnsi="Arial" w:cs="Arial"/>
          <w:sz w:val="24"/>
          <w:szCs w:val="24"/>
        </w:rPr>
        <w:t>, 2022</w:t>
      </w:r>
    </w:p>
    <w:p w14:paraId="50B8A562" w14:textId="4C487741" w:rsidR="00D15996" w:rsidRPr="00BD02C8" w:rsidRDefault="00D15996" w:rsidP="00D15996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University of Pittsburgh, </w:t>
      </w:r>
      <w:r w:rsidRPr="00D15996">
        <w:rPr>
          <w:rFonts w:ascii="Arial" w:hAnsi="Arial" w:cs="Arial"/>
          <w:sz w:val="24"/>
          <w:szCs w:val="24"/>
        </w:rPr>
        <w:t>Senior Vice Chancellor's Research Seminar Series</w:t>
      </w:r>
      <w:r>
        <w:rPr>
          <w:rFonts w:ascii="Arial" w:hAnsi="Arial" w:cs="Arial"/>
          <w:sz w:val="24"/>
          <w:szCs w:val="24"/>
        </w:rPr>
        <w:t>, 2022</w:t>
      </w:r>
    </w:p>
    <w:p w14:paraId="275BB063" w14:textId="63980F6A" w:rsidR="00227462" w:rsidRPr="00FD1557" w:rsidRDefault="00A63CF8" w:rsidP="0060088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D1557">
        <w:rPr>
          <w:rFonts w:ascii="Arial" w:hAnsi="Arial" w:cs="Arial"/>
          <w:sz w:val="24"/>
          <w:szCs w:val="24"/>
        </w:rPr>
        <w:t>National Presentations</w:t>
      </w:r>
    </w:p>
    <w:p w14:paraId="16787636" w14:textId="020C1D18" w:rsidR="002C0B03" w:rsidRPr="00FD1557" w:rsidRDefault="001A1D42" w:rsidP="001A1D42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D1557">
        <w:rPr>
          <w:rFonts w:ascii="Arial" w:hAnsi="Arial" w:cs="Arial"/>
          <w:sz w:val="24"/>
          <w:szCs w:val="24"/>
        </w:rPr>
        <w:lastRenderedPageBreak/>
        <w:t>The LAM Foundation</w:t>
      </w:r>
      <w:r w:rsidR="002C0B03" w:rsidRPr="00FD1557">
        <w:rPr>
          <w:rFonts w:ascii="Arial" w:hAnsi="Arial" w:cs="Arial"/>
          <w:sz w:val="24"/>
          <w:szCs w:val="24"/>
        </w:rPr>
        <w:t>, International Conference on LAM Cincinnati, OH  2008</w:t>
      </w:r>
    </w:p>
    <w:p w14:paraId="265BA067" w14:textId="4E46AB3A" w:rsidR="002C0B03" w:rsidRPr="00FD1557" w:rsidRDefault="001A1D42" w:rsidP="001A1D42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D1557">
        <w:rPr>
          <w:rFonts w:ascii="Arial" w:hAnsi="Arial" w:cs="Arial"/>
          <w:sz w:val="24"/>
          <w:szCs w:val="24"/>
        </w:rPr>
        <w:t>The LAM Foundation</w:t>
      </w:r>
      <w:r w:rsidR="002C0B03" w:rsidRPr="00FD1557">
        <w:rPr>
          <w:rFonts w:ascii="Arial" w:hAnsi="Arial" w:cs="Arial"/>
          <w:sz w:val="24"/>
          <w:szCs w:val="24"/>
        </w:rPr>
        <w:t xml:space="preserve">, 2010 International conference on LAM </w:t>
      </w:r>
      <w:r w:rsidR="002C0B03" w:rsidRPr="00FD1557">
        <w:rPr>
          <w:rFonts w:ascii="Arial" w:hAnsi="Arial" w:cs="Arial"/>
          <w:bCs/>
          <w:sz w:val="24"/>
          <w:szCs w:val="24"/>
        </w:rPr>
        <w:t xml:space="preserve">Cincinnati, OH 2008 </w:t>
      </w:r>
      <w:r w:rsidR="002C0B03" w:rsidRPr="00FD1557">
        <w:rPr>
          <w:rFonts w:ascii="Arial" w:hAnsi="Arial" w:cs="Arial"/>
          <w:sz w:val="24"/>
          <w:szCs w:val="24"/>
        </w:rPr>
        <w:t>(</w:t>
      </w:r>
      <w:r w:rsidR="002C0B03" w:rsidRPr="00FD1557">
        <w:rPr>
          <w:rFonts w:ascii="Arial" w:hAnsi="Arial" w:cs="Arial"/>
          <w:bCs/>
          <w:sz w:val="24"/>
          <w:szCs w:val="24"/>
        </w:rPr>
        <w:t>oral presentation</w:t>
      </w:r>
      <w:r w:rsidR="002C0B03" w:rsidRPr="00FD1557">
        <w:rPr>
          <w:rFonts w:ascii="Arial" w:hAnsi="Arial" w:cs="Arial"/>
          <w:sz w:val="24"/>
          <w:szCs w:val="24"/>
        </w:rPr>
        <w:t>)</w:t>
      </w:r>
    </w:p>
    <w:p w14:paraId="24255E65" w14:textId="77777777" w:rsidR="002C0B03" w:rsidRPr="00BD02C8" w:rsidRDefault="002C0B03" w:rsidP="002C0B03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D1557">
        <w:rPr>
          <w:rFonts w:ascii="Arial" w:hAnsi="Arial" w:cs="Arial"/>
          <w:sz w:val="24"/>
          <w:szCs w:val="24"/>
        </w:rPr>
        <w:t>Cold Spring Harbor Laboratories, Molecular biology of aging</w:t>
      </w:r>
      <w:r w:rsidRPr="00BD02C8">
        <w:rPr>
          <w:rFonts w:ascii="Arial" w:hAnsi="Arial" w:cs="Arial"/>
          <w:sz w:val="24"/>
          <w:szCs w:val="24"/>
        </w:rPr>
        <w:t>, Long Island, NY  2014</w:t>
      </w:r>
    </w:p>
    <w:p w14:paraId="48A30D67" w14:textId="77777777" w:rsidR="002C0B03" w:rsidRPr="00BD02C8" w:rsidRDefault="002C0B03" w:rsidP="002C0B03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D02C8">
        <w:rPr>
          <w:rFonts w:ascii="Arial" w:hAnsi="Arial" w:cs="Arial"/>
          <w:sz w:val="24"/>
          <w:szCs w:val="24"/>
        </w:rPr>
        <w:t>National Institute of Aging, Summer Training Course, Seattle, WA  2017</w:t>
      </w:r>
    </w:p>
    <w:p w14:paraId="3245F18D" w14:textId="77777777" w:rsidR="002C0B03" w:rsidRPr="00BD02C8" w:rsidRDefault="002C0B03" w:rsidP="002C0B03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D02C8">
        <w:rPr>
          <w:rFonts w:ascii="Arial" w:hAnsi="Arial" w:cs="Arial"/>
          <w:sz w:val="24"/>
          <w:szCs w:val="24"/>
        </w:rPr>
        <w:t>Cold Spring Harbor Laboratories, Mechanisms of aging, Long Island, NY  2018</w:t>
      </w:r>
    </w:p>
    <w:p w14:paraId="40506C7D" w14:textId="65FC7C79" w:rsidR="002C0B03" w:rsidRPr="00BD02C8" w:rsidRDefault="001A1D42" w:rsidP="001A1D42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D02C8">
        <w:rPr>
          <w:rFonts w:ascii="Arial" w:hAnsi="Arial" w:cs="Arial"/>
          <w:sz w:val="24"/>
          <w:szCs w:val="24"/>
        </w:rPr>
        <w:t>Glenn Foundation for Medical Research</w:t>
      </w:r>
      <w:r w:rsidR="002C0B03" w:rsidRPr="00BD02C8">
        <w:rPr>
          <w:rFonts w:ascii="Arial" w:hAnsi="Arial" w:cs="Arial"/>
          <w:sz w:val="24"/>
          <w:szCs w:val="24"/>
        </w:rPr>
        <w:t>,  Fourth Annual Northeastern Glenn Symposium on the Biology of Aging, New Haven, CT  2018</w:t>
      </w:r>
    </w:p>
    <w:p w14:paraId="4C868F16" w14:textId="2E01587D" w:rsidR="009B2C80" w:rsidRDefault="001A1D42" w:rsidP="001A1D42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D02C8">
        <w:rPr>
          <w:rFonts w:ascii="Arial" w:hAnsi="Arial" w:cs="Arial"/>
          <w:sz w:val="24"/>
          <w:szCs w:val="24"/>
        </w:rPr>
        <w:t>Gordon Research Conferences</w:t>
      </w:r>
      <w:r w:rsidR="002C0B03" w:rsidRPr="00BD02C8">
        <w:rPr>
          <w:rFonts w:ascii="Arial" w:hAnsi="Arial" w:cs="Arial"/>
          <w:sz w:val="24"/>
          <w:szCs w:val="24"/>
        </w:rPr>
        <w:t xml:space="preserve">, Gordon Research Conference on the Biology of Aging, </w:t>
      </w:r>
      <w:proofErr w:type="spellStart"/>
      <w:r w:rsidRPr="00BD02C8">
        <w:rPr>
          <w:rFonts w:ascii="Arial" w:hAnsi="Arial" w:cs="Arial"/>
          <w:sz w:val="24"/>
          <w:szCs w:val="24"/>
        </w:rPr>
        <w:t>Newry</w:t>
      </w:r>
      <w:proofErr w:type="spellEnd"/>
      <w:r w:rsidR="002C0B03" w:rsidRPr="00BD02C8">
        <w:rPr>
          <w:rFonts w:ascii="Arial" w:hAnsi="Arial" w:cs="Arial"/>
          <w:sz w:val="24"/>
          <w:szCs w:val="24"/>
        </w:rPr>
        <w:t>, ME 2019</w:t>
      </w:r>
    </w:p>
    <w:p w14:paraId="34B2A3BE" w14:textId="77C6CB6D" w:rsidR="000C47EF" w:rsidRPr="009B575F" w:rsidRDefault="001F7FC6" w:rsidP="000C47EF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ins w:id="310" w:author="Radziminski, Andrea Marie" w:date="2022-11-17T15:36:00Z">
        <w:r>
          <w:rPr>
            <w:rFonts w:ascii="Arial" w:hAnsi="Arial" w:cs="Arial"/>
            <w:sz w:val="24"/>
            <w:szCs w:val="24"/>
          </w:rPr>
          <w:t xml:space="preserve">Biology of Aging Seminar, </w:t>
        </w:r>
      </w:ins>
      <w:r w:rsidR="000C47EF">
        <w:rPr>
          <w:rFonts w:ascii="Arial" w:hAnsi="Arial" w:cs="Arial"/>
          <w:sz w:val="24"/>
          <w:szCs w:val="24"/>
        </w:rPr>
        <w:t>Brown University, Providence,</w:t>
      </w:r>
      <w:ins w:id="311" w:author="Radziminski, Andrea Marie" w:date="2022-11-17T15:37:00Z">
        <w:r w:rsidR="00543F03">
          <w:rPr>
            <w:rFonts w:ascii="Arial" w:hAnsi="Arial" w:cs="Arial"/>
            <w:sz w:val="24"/>
            <w:szCs w:val="24"/>
          </w:rPr>
          <w:t xml:space="preserve"> Rhode Island</w:t>
        </w:r>
      </w:ins>
      <w:r w:rsidR="000C47EF">
        <w:rPr>
          <w:rFonts w:ascii="Arial" w:hAnsi="Arial" w:cs="Arial"/>
          <w:sz w:val="24"/>
          <w:szCs w:val="24"/>
        </w:rPr>
        <w:t xml:space="preserve"> 2022</w:t>
      </w:r>
    </w:p>
    <w:p w14:paraId="64E6CC4D" w14:textId="5033DE14" w:rsidR="009B575F" w:rsidRDefault="009B575F" w:rsidP="009B575F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B575F">
        <w:rPr>
          <w:rFonts w:ascii="Arial" w:hAnsi="Arial" w:cs="Arial"/>
          <w:sz w:val="24"/>
          <w:szCs w:val="24"/>
        </w:rPr>
        <w:t>Orentreich</w:t>
      </w:r>
      <w:proofErr w:type="spellEnd"/>
      <w:r w:rsidRPr="009B575F">
        <w:rPr>
          <w:rFonts w:ascii="Arial" w:hAnsi="Arial" w:cs="Arial"/>
          <w:sz w:val="24"/>
          <w:szCs w:val="24"/>
        </w:rPr>
        <w:t xml:space="preserve"> Foundation for the Advancement of Science</w:t>
      </w:r>
      <w:r>
        <w:rPr>
          <w:rFonts w:ascii="Arial" w:hAnsi="Arial" w:cs="Arial"/>
          <w:sz w:val="24"/>
          <w:szCs w:val="24"/>
        </w:rPr>
        <w:t xml:space="preserve">, </w:t>
      </w:r>
      <w:r w:rsidRPr="009B575F">
        <w:rPr>
          <w:rFonts w:ascii="Arial" w:hAnsi="Arial" w:cs="Arial"/>
          <w:sz w:val="24"/>
          <w:szCs w:val="24"/>
        </w:rPr>
        <w:t>Cold Spring-on-Hudson, NY</w:t>
      </w:r>
      <w:r>
        <w:rPr>
          <w:rFonts w:ascii="Arial" w:hAnsi="Arial" w:cs="Arial"/>
          <w:sz w:val="24"/>
          <w:szCs w:val="24"/>
        </w:rPr>
        <w:t>, 2022</w:t>
      </w:r>
    </w:p>
    <w:p w14:paraId="3E77BFF6" w14:textId="58135191" w:rsidR="009B575F" w:rsidDel="00423EC7" w:rsidRDefault="00855367">
      <w:pPr>
        <w:pStyle w:val="ListParagraph"/>
        <w:numPr>
          <w:ilvl w:val="0"/>
          <w:numId w:val="25"/>
        </w:numPr>
        <w:spacing w:line="240" w:lineRule="auto"/>
        <w:jc w:val="both"/>
        <w:rPr>
          <w:del w:id="312" w:author="Radziminski, Andrea Marie" w:date="2022-11-17T15:38:00Z"/>
          <w:rFonts w:ascii="Arial" w:hAnsi="Arial" w:cs="Arial"/>
          <w:sz w:val="24"/>
          <w:szCs w:val="24"/>
        </w:rPr>
        <w:pPrChange w:id="313" w:author="Radziminski, Andrea Marie" w:date="2022-11-17T15:38:00Z">
          <w:pPr>
            <w:pStyle w:val="ListParagraph"/>
            <w:spacing w:line="240" w:lineRule="auto"/>
            <w:jc w:val="both"/>
          </w:pPr>
        </w:pPrChange>
      </w:pPr>
      <w:r w:rsidRPr="00BD02C8">
        <w:rPr>
          <w:rFonts w:ascii="Arial" w:hAnsi="Arial" w:cs="Arial"/>
          <w:sz w:val="24"/>
          <w:szCs w:val="24"/>
        </w:rPr>
        <w:t xml:space="preserve">Gordon Research Conferences, Gordon Research Conference on the </w:t>
      </w:r>
      <w:r w:rsidRPr="00855367">
        <w:rPr>
          <w:rFonts w:ascii="Arial" w:hAnsi="Arial" w:cs="Arial"/>
          <w:sz w:val="24"/>
          <w:szCs w:val="24"/>
        </w:rPr>
        <w:t>Systemic Processes, Omics Approaches and Biomarkers in Aging</w:t>
      </w:r>
      <w:r w:rsidRPr="00BD02C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D02C8">
        <w:rPr>
          <w:rFonts w:ascii="Arial" w:hAnsi="Arial" w:cs="Arial"/>
          <w:sz w:val="24"/>
          <w:szCs w:val="24"/>
        </w:rPr>
        <w:t>Newry</w:t>
      </w:r>
      <w:proofErr w:type="spellEnd"/>
      <w:r>
        <w:rPr>
          <w:rFonts w:ascii="Arial" w:hAnsi="Arial" w:cs="Arial"/>
          <w:sz w:val="24"/>
          <w:szCs w:val="24"/>
        </w:rPr>
        <w:t xml:space="preserve">, ME 2022 </w:t>
      </w:r>
      <w:r w:rsidRPr="00FD1557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bCs/>
          <w:sz w:val="24"/>
          <w:szCs w:val="24"/>
        </w:rPr>
        <w:t>poster</w:t>
      </w:r>
      <w:r w:rsidRPr="00FD1557">
        <w:rPr>
          <w:rFonts w:ascii="Arial" w:hAnsi="Arial" w:cs="Arial"/>
          <w:bCs/>
          <w:sz w:val="24"/>
          <w:szCs w:val="24"/>
        </w:rPr>
        <w:t xml:space="preserve"> presentation</w:t>
      </w:r>
      <w:r w:rsidRPr="00FD1557">
        <w:rPr>
          <w:rFonts w:ascii="Arial" w:hAnsi="Arial" w:cs="Arial"/>
          <w:sz w:val="24"/>
          <w:szCs w:val="24"/>
        </w:rPr>
        <w:t>)</w:t>
      </w:r>
    </w:p>
    <w:p w14:paraId="782D106C" w14:textId="02E49642" w:rsidR="00423EC7" w:rsidRPr="009B575F" w:rsidRDefault="00423EC7" w:rsidP="009B575F">
      <w:pPr>
        <w:pStyle w:val="ListParagraph"/>
        <w:numPr>
          <w:ilvl w:val="0"/>
          <w:numId w:val="25"/>
        </w:numPr>
        <w:spacing w:line="240" w:lineRule="auto"/>
        <w:jc w:val="both"/>
        <w:rPr>
          <w:ins w:id="314" w:author="Radziminski, Andrea Marie" w:date="2022-11-17T16:15:00Z"/>
          <w:rFonts w:ascii="Arial" w:hAnsi="Arial" w:cs="Arial"/>
          <w:sz w:val="24"/>
          <w:szCs w:val="24"/>
        </w:rPr>
      </w:pPr>
    </w:p>
    <w:p w14:paraId="21AA2103" w14:textId="7FF1EBC6" w:rsidR="00855367" w:rsidRPr="00B12442" w:rsidRDefault="00423EC7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Arial" w:hAnsi="Arial" w:cs="Arial"/>
          <w:sz w:val="24"/>
          <w:szCs w:val="24"/>
          <w:rPrChange w:id="315" w:author="Radziminski, Andrea Marie" w:date="2022-11-17T15:38:00Z">
            <w:rPr/>
          </w:rPrChange>
        </w:rPr>
        <w:pPrChange w:id="316" w:author="Radziminski, Andrea Marie" w:date="2022-11-17T15:38:00Z">
          <w:pPr>
            <w:pStyle w:val="ListParagraph"/>
            <w:spacing w:line="240" w:lineRule="auto"/>
            <w:jc w:val="both"/>
          </w:pPr>
        </w:pPrChange>
      </w:pPr>
      <w:ins w:id="317" w:author="Radziminski, Andrea Marie" w:date="2022-11-17T16:16:00Z">
        <w:r>
          <w:rPr>
            <w:rFonts w:ascii="Arial" w:hAnsi="Arial" w:cs="Arial"/>
            <w:sz w:val="24"/>
            <w:szCs w:val="24"/>
          </w:rPr>
          <w:t>AGE 2023 Oklahoma City June 5-11, 2023</w:t>
        </w:r>
      </w:ins>
    </w:p>
    <w:p w14:paraId="313FEB39" w14:textId="10A92368" w:rsidR="00A63CF8" w:rsidRPr="00BD02C8" w:rsidRDefault="00A63CF8" w:rsidP="00600883">
      <w:pPr>
        <w:spacing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BD02C8">
        <w:rPr>
          <w:rFonts w:ascii="Arial" w:hAnsi="Arial" w:cs="Arial"/>
          <w:bCs/>
          <w:sz w:val="24"/>
          <w:szCs w:val="24"/>
        </w:rPr>
        <w:t>International Presentations</w:t>
      </w:r>
    </w:p>
    <w:p w14:paraId="6016F76A" w14:textId="2043B60E" w:rsidR="002C0B03" w:rsidRPr="00BD02C8" w:rsidRDefault="001A1D42" w:rsidP="001A1D42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D02C8">
        <w:rPr>
          <w:rFonts w:ascii="Arial" w:hAnsi="Arial" w:cs="Arial"/>
          <w:sz w:val="24"/>
          <w:szCs w:val="24"/>
        </w:rPr>
        <w:t>Keystone Symposia</w:t>
      </w:r>
      <w:r w:rsidR="002C0B03" w:rsidRPr="00BD02C8">
        <w:rPr>
          <w:rFonts w:ascii="Arial" w:hAnsi="Arial" w:cs="Arial"/>
          <w:sz w:val="24"/>
          <w:szCs w:val="24"/>
        </w:rPr>
        <w:t xml:space="preserve">, Keystone </w:t>
      </w:r>
      <w:r w:rsidR="002C0B03" w:rsidRPr="00BD02C8">
        <w:rPr>
          <w:rFonts w:ascii="Arial" w:hAnsi="Arial" w:cs="Arial"/>
          <w:bCs/>
          <w:sz w:val="24"/>
          <w:szCs w:val="24"/>
        </w:rPr>
        <w:t xml:space="preserve">Cell Death Pathways: Apoptosis, Autophagy and Necrosis. </w:t>
      </w:r>
      <w:r w:rsidR="002C0B03" w:rsidRPr="00BD02C8">
        <w:rPr>
          <w:rFonts w:ascii="Arial" w:hAnsi="Arial" w:cs="Arial"/>
          <w:sz w:val="24"/>
          <w:szCs w:val="24"/>
        </w:rPr>
        <w:t>Vancouver, British Columbia, Canada  2010</w:t>
      </w:r>
    </w:p>
    <w:p w14:paraId="1B2D318F" w14:textId="77777777" w:rsidR="002C0B03" w:rsidRPr="00342B8B" w:rsidRDefault="002C0B03" w:rsidP="002C0B03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D02C8">
        <w:rPr>
          <w:rFonts w:ascii="Arial" w:hAnsi="Arial" w:cs="Arial"/>
          <w:bCs/>
          <w:sz w:val="24"/>
          <w:szCs w:val="24"/>
        </w:rPr>
        <w:t xml:space="preserve">Gordon Research Conference, Autophagy in Stress, </w:t>
      </w:r>
      <w:r w:rsidRPr="00342B8B">
        <w:rPr>
          <w:rFonts w:ascii="Arial" w:hAnsi="Arial" w:cs="Arial"/>
          <w:bCs/>
          <w:sz w:val="24"/>
          <w:szCs w:val="24"/>
        </w:rPr>
        <w:t xml:space="preserve">Development &amp; Disease, </w:t>
      </w:r>
      <w:r w:rsidRPr="00342B8B">
        <w:rPr>
          <w:rFonts w:ascii="Arial" w:hAnsi="Arial" w:cs="Arial"/>
          <w:sz w:val="24"/>
          <w:szCs w:val="24"/>
        </w:rPr>
        <w:t xml:space="preserve">Italy   </w:t>
      </w:r>
      <w:r w:rsidRPr="00342B8B">
        <w:rPr>
          <w:rFonts w:ascii="Arial" w:hAnsi="Arial" w:cs="Arial"/>
          <w:bCs/>
          <w:sz w:val="24"/>
          <w:szCs w:val="24"/>
        </w:rPr>
        <w:t>2010</w:t>
      </w:r>
    </w:p>
    <w:p w14:paraId="5F6B11BC" w14:textId="4576013D" w:rsidR="002C0B03" w:rsidRPr="00342B8B" w:rsidRDefault="001A1D42" w:rsidP="001A1D42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42B8B">
        <w:rPr>
          <w:rFonts w:ascii="Arial" w:hAnsi="Arial" w:cs="Arial"/>
          <w:sz w:val="24"/>
          <w:szCs w:val="24"/>
        </w:rPr>
        <w:t>Keystone Symposia</w:t>
      </w:r>
      <w:r w:rsidR="002C0B03" w:rsidRPr="00342B8B">
        <w:rPr>
          <w:rFonts w:ascii="Arial" w:hAnsi="Arial" w:cs="Arial"/>
          <w:sz w:val="24"/>
          <w:szCs w:val="24"/>
        </w:rPr>
        <w:t>, Keystone Autophagy Conference, Whistler, Canada  2011</w:t>
      </w:r>
    </w:p>
    <w:p w14:paraId="45E1A7A2" w14:textId="77777777" w:rsidR="002C0B03" w:rsidRPr="00342B8B" w:rsidRDefault="002C0B03" w:rsidP="002C0B03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42B8B">
        <w:rPr>
          <w:rFonts w:ascii="Arial" w:hAnsi="Arial" w:cs="Arial"/>
          <w:sz w:val="24"/>
          <w:szCs w:val="24"/>
        </w:rPr>
        <w:t>EMBO, Autophagy in Health and Disease, Israel  2011</w:t>
      </w:r>
    </w:p>
    <w:p w14:paraId="3BE686BB" w14:textId="3978686E" w:rsidR="002C0B03" w:rsidRPr="00342B8B" w:rsidRDefault="002C0B03" w:rsidP="002C0B03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42B8B">
        <w:rPr>
          <w:rFonts w:ascii="Arial" w:hAnsi="Arial" w:cs="Arial"/>
          <w:bCs/>
          <w:sz w:val="24"/>
          <w:szCs w:val="24"/>
        </w:rPr>
        <w:t>School of Mo</w:t>
      </w:r>
      <w:r w:rsidR="00416989" w:rsidRPr="00342B8B">
        <w:rPr>
          <w:rFonts w:ascii="Arial" w:hAnsi="Arial" w:cs="Arial"/>
          <w:bCs/>
          <w:sz w:val="24"/>
          <w:szCs w:val="24"/>
        </w:rPr>
        <w:t>lecular and Theoretical Biology</w:t>
      </w:r>
      <w:r w:rsidRPr="00342B8B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342B8B">
        <w:rPr>
          <w:rFonts w:ascii="Arial" w:hAnsi="Arial" w:cs="Arial"/>
          <w:bCs/>
          <w:sz w:val="24"/>
          <w:szCs w:val="24"/>
        </w:rPr>
        <w:t>Puschino</w:t>
      </w:r>
      <w:proofErr w:type="spellEnd"/>
      <w:r w:rsidRPr="00342B8B">
        <w:rPr>
          <w:rFonts w:ascii="Arial" w:hAnsi="Arial" w:cs="Arial"/>
          <w:bCs/>
          <w:sz w:val="24"/>
          <w:szCs w:val="24"/>
        </w:rPr>
        <w:t>, Russia  2015</w:t>
      </w:r>
    </w:p>
    <w:p w14:paraId="0D79AE09" w14:textId="3E5C6848" w:rsidR="001A1D42" w:rsidRPr="00342B8B" w:rsidRDefault="002C0B03" w:rsidP="001A1D42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42B8B">
        <w:rPr>
          <w:rFonts w:ascii="Arial" w:hAnsi="Arial" w:cs="Arial"/>
          <w:bCs/>
          <w:sz w:val="24"/>
          <w:szCs w:val="24"/>
        </w:rPr>
        <w:t xml:space="preserve">School of Molecular and Theoretical Biology, </w:t>
      </w:r>
      <w:proofErr w:type="spellStart"/>
      <w:r w:rsidR="00416989" w:rsidRPr="00342B8B">
        <w:rPr>
          <w:rFonts w:ascii="Arial" w:hAnsi="Arial" w:cs="Arial"/>
          <w:bCs/>
          <w:sz w:val="24"/>
          <w:szCs w:val="24"/>
        </w:rPr>
        <w:t>Pompeu</w:t>
      </w:r>
      <w:proofErr w:type="spellEnd"/>
      <w:r w:rsidR="00416989" w:rsidRPr="00342B8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16989" w:rsidRPr="00342B8B">
        <w:rPr>
          <w:rFonts w:ascii="Arial" w:hAnsi="Arial" w:cs="Arial"/>
          <w:bCs/>
          <w:sz w:val="24"/>
          <w:szCs w:val="24"/>
        </w:rPr>
        <w:t>Fabra</w:t>
      </w:r>
      <w:proofErr w:type="spellEnd"/>
      <w:r w:rsidR="00416989" w:rsidRPr="00342B8B">
        <w:rPr>
          <w:rFonts w:ascii="Arial" w:hAnsi="Arial" w:cs="Arial"/>
          <w:bCs/>
          <w:sz w:val="24"/>
          <w:szCs w:val="24"/>
        </w:rPr>
        <w:t xml:space="preserve"> University</w:t>
      </w:r>
      <w:r w:rsidRPr="00342B8B">
        <w:rPr>
          <w:rFonts w:ascii="Arial" w:hAnsi="Arial" w:cs="Arial"/>
          <w:bCs/>
          <w:sz w:val="24"/>
          <w:szCs w:val="24"/>
        </w:rPr>
        <w:t>, Barcelona, Spain  2016</w:t>
      </w:r>
    </w:p>
    <w:p w14:paraId="7C562618" w14:textId="35D64DB8" w:rsidR="002C0B03" w:rsidRPr="00342B8B" w:rsidRDefault="002C0B03" w:rsidP="002C0B03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42B8B">
        <w:rPr>
          <w:rFonts w:ascii="Arial" w:hAnsi="Arial" w:cs="Arial"/>
          <w:bCs/>
          <w:sz w:val="24"/>
          <w:szCs w:val="24"/>
        </w:rPr>
        <w:t xml:space="preserve">School of Molecular and Theoretical Biology, </w:t>
      </w:r>
      <w:proofErr w:type="spellStart"/>
      <w:r w:rsidRPr="00342B8B">
        <w:rPr>
          <w:rFonts w:ascii="Arial" w:hAnsi="Arial" w:cs="Arial"/>
          <w:bCs/>
          <w:sz w:val="24"/>
          <w:szCs w:val="24"/>
        </w:rPr>
        <w:t>Pompeu</w:t>
      </w:r>
      <w:proofErr w:type="spellEnd"/>
      <w:r w:rsidRPr="00342B8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42B8B">
        <w:rPr>
          <w:rFonts w:ascii="Arial" w:hAnsi="Arial" w:cs="Arial"/>
          <w:bCs/>
          <w:sz w:val="24"/>
          <w:szCs w:val="24"/>
        </w:rPr>
        <w:t>Fab</w:t>
      </w:r>
      <w:r w:rsidR="00416989" w:rsidRPr="00342B8B">
        <w:rPr>
          <w:rFonts w:ascii="Arial" w:hAnsi="Arial" w:cs="Arial"/>
          <w:bCs/>
          <w:sz w:val="24"/>
          <w:szCs w:val="24"/>
        </w:rPr>
        <w:t>ra</w:t>
      </w:r>
      <w:proofErr w:type="spellEnd"/>
      <w:r w:rsidR="00416989" w:rsidRPr="00342B8B">
        <w:rPr>
          <w:rFonts w:ascii="Arial" w:hAnsi="Arial" w:cs="Arial"/>
          <w:bCs/>
          <w:sz w:val="24"/>
          <w:szCs w:val="24"/>
        </w:rPr>
        <w:t xml:space="preserve"> University</w:t>
      </w:r>
      <w:r w:rsidRPr="00342B8B">
        <w:rPr>
          <w:rFonts w:ascii="Arial" w:hAnsi="Arial" w:cs="Arial"/>
          <w:bCs/>
          <w:sz w:val="24"/>
          <w:szCs w:val="24"/>
        </w:rPr>
        <w:t>, Barcelona, Spain  2017</w:t>
      </w:r>
    </w:p>
    <w:p w14:paraId="5342F23A" w14:textId="0FD375E1" w:rsidR="002C0B03" w:rsidRPr="00342B8B" w:rsidRDefault="004675BE" w:rsidP="002C0B03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42B8B">
        <w:rPr>
          <w:rFonts w:ascii="Arial" w:hAnsi="Arial" w:cs="Arial"/>
          <w:sz w:val="24"/>
          <w:szCs w:val="24"/>
        </w:rPr>
        <w:t>N/A</w:t>
      </w:r>
      <w:r w:rsidR="002C0B03" w:rsidRPr="00342B8B">
        <w:rPr>
          <w:rFonts w:ascii="Arial" w:hAnsi="Arial" w:cs="Arial"/>
          <w:sz w:val="24"/>
          <w:szCs w:val="24"/>
        </w:rPr>
        <w:t>, Interventions to extend healthspan and lifespan, Kazan, Russia  2018</w:t>
      </w:r>
    </w:p>
    <w:p w14:paraId="61CE2768" w14:textId="050F1BEE" w:rsidR="002C0B03" w:rsidRPr="00342B8B" w:rsidRDefault="001A1D42" w:rsidP="004675BE">
      <w:pPr>
        <w:pStyle w:val="ListParagraph"/>
        <w:numPr>
          <w:ilvl w:val="0"/>
          <w:numId w:val="25"/>
        </w:numPr>
        <w:spacing w:line="240" w:lineRule="auto"/>
        <w:rPr>
          <w:rFonts w:ascii="Arial" w:hAnsi="Arial" w:cs="Arial"/>
          <w:sz w:val="24"/>
          <w:szCs w:val="24"/>
        </w:rPr>
      </w:pPr>
      <w:r w:rsidRPr="00342B8B">
        <w:rPr>
          <w:rFonts w:ascii="Arial" w:hAnsi="Arial" w:cs="Arial"/>
          <w:color w:val="000000"/>
          <w:sz w:val="24"/>
          <w:szCs w:val="24"/>
          <w:shd w:val="clear" w:color="auto" w:fill="FFFFFF"/>
        </w:rPr>
        <w:t>SENS Research Foundation and Forever Healthy Foundation</w:t>
      </w:r>
      <w:r w:rsidR="002C0B03" w:rsidRPr="00342B8B">
        <w:rPr>
          <w:rFonts w:ascii="Arial" w:hAnsi="Arial" w:cs="Arial"/>
          <w:sz w:val="24"/>
          <w:szCs w:val="24"/>
        </w:rPr>
        <w:t>, Undoing Aging, Berlin, Germany  2019</w:t>
      </w:r>
    </w:p>
    <w:p w14:paraId="33786A57" w14:textId="0E83B341" w:rsidR="001A1D42" w:rsidRPr="00342B8B" w:rsidRDefault="001A1D42" w:rsidP="00416989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42B8B">
        <w:rPr>
          <w:rFonts w:ascii="Arial" w:hAnsi="Arial" w:cs="Arial"/>
          <w:sz w:val="24"/>
          <w:szCs w:val="24"/>
        </w:rPr>
        <w:t xml:space="preserve">Cold Spring Harbor Asia,  Stem Cells, Aging &amp; Rejuvenation, </w:t>
      </w:r>
      <w:r w:rsidR="00416989" w:rsidRPr="00342B8B">
        <w:rPr>
          <w:rFonts w:ascii="Arial" w:hAnsi="Arial" w:cs="Arial"/>
          <w:sz w:val="24"/>
          <w:szCs w:val="24"/>
        </w:rPr>
        <w:t>Suzhou, China</w:t>
      </w:r>
      <w:r w:rsidRPr="00342B8B">
        <w:rPr>
          <w:rFonts w:ascii="Arial" w:hAnsi="Arial" w:cs="Arial"/>
          <w:sz w:val="24"/>
          <w:szCs w:val="24"/>
        </w:rPr>
        <w:t xml:space="preserve">  2019</w:t>
      </w:r>
    </w:p>
    <w:p w14:paraId="4C174329" w14:textId="3579C0DB" w:rsidR="001A1D42" w:rsidRPr="00342B8B" w:rsidRDefault="004675BE" w:rsidP="003A4AA8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42B8B">
        <w:rPr>
          <w:rFonts w:ascii="Arial" w:hAnsi="Arial" w:cs="Arial"/>
          <w:sz w:val="24"/>
          <w:szCs w:val="24"/>
        </w:rPr>
        <w:t>N/A</w:t>
      </w:r>
      <w:r w:rsidR="001A1D42" w:rsidRPr="00342B8B">
        <w:rPr>
          <w:rFonts w:ascii="Arial" w:hAnsi="Arial" w:cs="Arial"/>
          <w:sz w:val="24"/>
          <w:szCs w:val="24"/>
        </w:rPr>
        <w:t>, The 7</w:t>
      </w:r>
      <w:r w:rsidR="001A1D42" w:rsidRPr="00342B8B">
        <w:rPr>
          <w:rFonts w:ascii="Arial" w:hAnsi="Arial" w:cs="Arial"/>
          <w:sz w:val="24"/>
          <w:szCs w:val="24"/>
          <w:vertAlign w:val="superscript"/>
        </w:rPr>
        <w:t>th</w:t>
      </w:r>
      <w:r w:rsidR="001A1D42" w:rsidRPr="00342B8B">
        <w:rPr>
          <w:rFonts w:ascii="Arial" w:hAnsi="Arial" w:cs="Arial"/>
          <w:sz w:val="24"/>
          <w:szCs w:val="24"/>
        </w:rPr>
        <w:t xml:space="preserve"> Aging Research and Drug Discovery Meeting, N/A (via </w:t>
      </w:r>
      <w:r w:rsidR="001A1D42" w:rsidRPr="00342B8B">
        <w:rPr>
          <w:rFonts w:ascii="Arial" w:hAnsi="Arial" w:cs="Arial"/>
          <w:bCs/>
          <w:sz w:val="24"/>
          <w:szCs w:val="24"/>
        </w:rPr>
        <w:t>Zoom</w:t>
      </w:r>
      <w:r w:rsidR="001A1D42" w:rsidRPr="00342B8B">
        <w:rPr>
          <w:rFonts w:ascii="Arial" w:hAnsi="Arial" w:cs="Arial"/>
          <w:sz w:val="24"/>
          <w:szCs w:val="24"/>
        </w:rPr>
        <w:t>)  2020</w:t>
      </w:r>
    </w:p>
    <w:p w14:paraId="2DE985B6" w14:textId="7ABA0DD7" w:rsidR="00342B8B" w:rsidRDefault="00342B8B" w:rsidP="00342B8B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42B8B">
        <w:rPr>
          <w:rFonts w:ascii="Arial" w:hAnsi="Arial" w:cs="Arial"/>
          <w:sz w:val="24"/>
          <w:szCs w:val="24"/>
        </w:rPr>
        <w:t>eLife</w:t>
      </w:r>
      <w:proofErr w:type="spellEnd"/>
      <w:r w:rsidRPr="00342B8B">
        <w:rPr>
          <w:rFonts w:ascii="Arial" w:hAnsi="Arial" w:cs="Arial"/>
          <w:sz w:val="24"/>
          <w:szCs w:val="24"/>
        </w:rPr>
        <w:t xml:space="preserve">, Aging, </w:t>
      </w:r>
      <w:proofErr w:type="spellStart"/>
      <w:r w:rsidRPr="00342B8B">
        <w:rPr>
          <w:rFonts w:ascii="Arial" w:hAnsi="Arial" w:cs="Arial"/>
          <w:sz w:val="24"/>
          <w:szCs w:val="24"/>
        </w:rPr>
        <w:t>Geroscience</w:t>
      </w:r>
      <w:proofErr w:type="spellEnd"/>
      <w:r w:rsidRPr="00342B8B">
        <w:rPr>
          <w:rFonts w:ascii="Arial" w:hAnsi="Arial" w:cs="Arial"/>
          <w:sz w:val="24"/>
          <w:szCs w:val="24"/>
        </w:rPr>
        <w:t xml:space="preserve"> and Longevity Symposium, NA (via </w:t>
      </w:r>
      <w:r w:rsidRPr="00342B8B">
        <w:rPr>
          <w:rFonts w:ascii="Arial" w:hAnsi="Arial" w:cs="Arial"/>
          <w:bCs/>
          <w:sz w:val="24"/>
          <w:szCs w:val="24"/>
        </w:rPr>
        <w:t>Zoom</w:t>
      </w:r>
      <w:r w:rsidRPr="00342B8B">
        <w:rPr>
          <w:rFonts w:ascii="Arial" w:hAnsi="Arial" w:cs="Arial"/>
          <w:sz w:val="24"/>
          <w:szCs w:val="24"/>
        </w:rPr>
        <w:t>)  2021</w:t>
      </w:r>
    </w:p>
    <w:p w14:paraId="4EB1E88A" w14:textId="54A5B71B" w:rsidR="00F8377A" w:rsidRPr="00342B8B" w:rsidRDefault="00DE5784" w:rsidP="00342B8B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ARDD, </w:t>
      </w:r>
      <w:r w:rsidR="004136EC">
        <w:rPr>
          <w:rFonts w:ascii="Arial" w:hAnsi="Arial" w:cs="Arial"/>
          <w:sz w:val="24"/>
          <w:szCs w:val="24"/>
        </w:rPr>
        <w:t>The 9</w:t>
      </w:r>
      <w:r w:rsidR="004136EC" w:rsidRPr="004136EC">
        <w:rPr>
          <w:rFonts w:ascii="Arial" w:hAnsi="Arial" w:cs="Arial"/>
          <w:sz w:val="24"/>
          <w:szCs w:val="24"/>
          <w:vertAlign w:val="superscript"/>
        </w:rPr>
        <w:t>th</w:t>
      </w:r>
      <w:r w:rsidR="004136EC">
        <w:rPr>
          <w:rFonts w:ascii="Arial" w:hAnsi="Arial" w:cs="Arial"/>
          <w:sz w:val="24"/>
          <w:szCs w:val="24"/>
        </w:rPr>
        <w:t xml:space="preserve"> Aging Research &amp; Drug Discovery Meeting, Copenhagen, Denmark 2022</w:t>
      </w:r>
    </w:p>
    <w:p w14:paraId="43BFF817" w14:textId="77777777" w:rsidR="002C0B03" w:rsidRPr="00342B8B" w:rsidRDefault="002C0B03" w:rsidP="00600883">
      <w:pPr>
        <w:spacing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sectPr w:rsidR="002C0B03" w:rsidRPr="00342B8B" w:rsidSect="005213D5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5552F" w14:textId="77777777" w:rsidR="009B6C94" w:rsidRDefault="009B6C94" w:rsidP="007B12CD">
      <w:pPr>
        <w:spacing w:after="0" w:line="240" w:lineRule="auto"/>
      </w:pPr>
      <w:r>
        <w:separator/>
      </w:r>
    </w:p>
  </w:endnote>
  <w:endnote w:type="continuationSeparator" w:id="0">
    <w:p w14:paraId="300B3ECE" w14:textId="77777777" w:rsidR="009B6C94" w:rsidRDefault="009B6C94" w:rsidP="007B1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63625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775D81" w14:textId="6B0121F9" w:rsidR="009B6C94" w:rsidRDefault="009B6C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20B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54EDE4D" w14:textId="77777777" w:rsidR="009B6C94" w:rsidRDefault="009B6C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59DF0" w14:textId="77777777" w:rsidR="009B6C94" w:rsidRDefault="009B6C94" w:rsidP="007B12CD">
      <w:pPr>
        <w:spacing w:after="0" w:line="240" w:lineRule="auto"/>
      </w:pPr>
      <w:r>
        <w:separator/>
      </w:r>
    </w:p>
  </w:footnote>
  <w:footnote w:type="continuationSeparator" w:id="0">
    <w:p w14:paraId="6162A235" w14:textId="77777777" w:rsidR="009B6C94" w:rsidRDefault="009B6C94" w:rsidP="007B1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6A84C" w14:textId="105D42A4" w:rsidR="009B6C94" w:rsidRDefault="009B6C94">
    <w:pPr>
      <w:pStyle w:val="Header"/>
    </w:pPr>
    <w:r w:rsidRPr="003D19B5">
      <w:rPr>
        <w:rFonts w:ascii="Arial" w:hAnsi="Arial" w:cs="Times-Bold"/>
        <w:b/>
        <w:bCs/>
      </w:rPr>
      <w:t>Andrey A. Parkhitko, Ph.D.</w:t>
    </w:r>
    <w:r>
      <w:rPr>
        <w:rFonts w:ascii="Arial" w:hAnsi="Arial" w:cs="Times-Bold"/>
        <w:b/>
        <w:bCs/>
      </w:rPr>
      <w:tab/>
    </w:r>
    <w:r>
      <w:rPr>
        <w:rFonts w:ascii="Arial" w:hAnsi="Arial" w:cs="Times-Bold"/>
        <w:b/>
        <w:bCs/>
      </w:rPr>
      <w:tab/>
      <w:t>Curriculum Vitae</w:t>
    </w:r>
  </w:p>
  <w:p w14:paraId="4BEA0142" w14:textId="77777777" w:rsidR="009B6C94" w:rsidRDefault="009B6C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24F"/>
    <w:multiLevelType w:val="hybridMultilevel"/>
    <w:tmpl w:val="12302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A50BF"/>
    <w:multiLevelType w:val="hybridMultilevel"/>
    <w:tmpl w:val="0FEAD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E3999"/>
    <w:multiLevelType w:val="hybridMultilevel"/>
    <w:tmpl w:val="AF26E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449A4"/>
    <w:multiLevelType w:val="hybridMultilevel"/>
    <w:tmpl w:val="A2D44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02E0B"/>
    <w:multiLevelType w:val="hybridMultilevel"/>
    <w:tmpl w:val="27FC4E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D3D64"/>
    <w:multiLevelType w:val="hybridMultilevel"/>
    <w:tmpl w:val="D458D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76FDB"/>
    <w:multiLevelType w:val="hybridMultilevel"/>
    <w:tmpl w:val="E828F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712DF"/>
    <w:multiLevelType w:val="hybridMultilevel"/>
    <w:tmpl w:val="60DC68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6A0352"/>
    <w:multiLevelType w:val="hybridMultilevel"/>
    <w:tmpl w:val="447EFE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292441"/>
    <w:multiLevelType w:val="hybridMultilevel"/>
    <w:tmpl w:val="13A4F0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F21BC5"/>
    <w:multiLevelType w:val="hybridMultilevel"/>
    <w:tmpl w:val="57C6C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E70F73"/>
    <w:multiLevelType w:val="hybridMultilevel"/>
    <w:tmpl w:val="4112C0B8"/>
    <w:lvl w:ilvl="0" w:tplc="0B10A55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371857"/>
    <w:multiLevelType w:val="hybridMultilevel"/>
    <w:tmpl w:val="F8E62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855445"/>
    <w:multiLevelType w:val="hybridMultilevel"/>
    <w:tmpl w:val="525018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FB7D2C"/>
    <w:multiLevelType w:val="hybridMultilevel"/>
    <w:tmpl w:val="9A1EF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E473BD"/>
    <w:multiLevelType w:val="hybridMultilevel"/>
    <w:tmpl w:val="CE2E4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722EE"/>
    <w:multiLevelType w:val="hybridMultilevel"/>
    <w:tmpl w:val="65E47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8118CB"/>
    <w:multiLevelType w:val="hybridMultilevel"/>
    <w:tmpl w:val="AA0E4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94769D"/>
    <w:multiLevelType w:val="hybridMultilevel"/>
    <w:tmpl w:val="8AD8F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6F57A0"/>
    <w:multiLevelType w:val="hybridMultilevel"/>
    <w:tmpl w:val="9266FC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F44354"/>
    <w:multiLevelType w:val="hybridMultilevel"/>
    <w:tmpl w:val="755CE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6F2BA4"/>
    <w:multiLevelType w:val="hybridMultilevel"/>
    <w:tmpl w:val="CA966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F578E1"/>
    <w:multiLevelType w:val="hybridMultilevel"/>
    <w:tmpl w:val="3ADEAF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5E350F"/>
    <w:multiLevelType w:val="hybridMultilevel"/>
    <w:tmpl w:val="6114BB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530820"/>
    <w:multiLevelType w:val="hybridMultilevel"/>
    <w:tmpl w:val="C6E4B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B85129"/>
    <w:multiLevelType w:val="hybridMultilevel"/>
    <w:tmpl w:val="D2ACC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A77279"/>
    <w:multiLevelType w:val="hybridMultilevel"/>
    <w:tmpl w:val="DCE0FF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CD2B6F"/>
    <w:multiLevelType w:val="hybridMultilevel"/>
    <w:tmpl w:val="ED2426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0532D8A"/>
    <w:multiLevelType w:val="hybridMultilevel"/>
    <w:tmpl w:val="62CC9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CB05AB"/>
    <w:multiLevelType w:val="hybridMultilevel"/>
    <w:tmpl w:val="34D666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58A212F"/>
    <w:multiLevelType w:val="hybridMultilevel"/>
    <w:tmpl w:val="93CEC1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9692319"/>
    <w:multiLevelType w:val="hybridMultilevel"/>
    <w:tmpl w:val="57082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514E86"/>
    <w:multiLevelType w:val="hybridMultilevel"/>
    <w:tmpl w:val="5ADC0A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FA7D7F"/>
    <w:multiLevelType w:val="hybridMultilevel"/>
    <w:tmpl w:val="9A4A6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117E78"/>
    <w:multiLevelType w:val="hybridMultilevel"/>
    <w:tmpl w:val="AC8AA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413946"/>
    <w:multiLevelType w:val="hybridMultilevel"/>
    <w:tmpl w:val="CA1072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F552FF"/>
    <w:multiLevelType w:val="hybridMultilevel"/>
    <w:tmpl w:val="49B284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47330E0"/>
    <w:multiLevelType w:val="hybridMultilevel"/>
    <w:tmpl w:val="45C286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F3B43B0"/>
    <w:multiLevelType w:val="hybridMultilevel"/>
    <w:tmpl w:val="0A363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1"/>
  </w:num>
  <w:num w:numId="3">
    <w:abstractNumId w:val="15"/>
  </w:num>
  <w:num w:numId="4">
    <w:abstractNumId w:val="35"/>
  </w:num>
  <w:num w:numId="5">
    <w:abstractNumId w:val="9"/>
  </w:num>
  <w:num w:numId="6">
    <w:abstractNumId w:val="9"/>
  </w:num>
  <w:num w:numId="7">
    <w:abstractNumId w:val="31"/>
  </w:num>
  <w:num w:numId="8">
    <w:abstractNumId w:val="8"/>
  </w:num>
  <w:num w:numId="9">
    <w:abstractNumId w:val="19"/>
  </w:num>
  <w:num w:numId="10">
    <w:abstractNumId w:val="32"/>
  </w:num>
  <w:num w:numId="11">
    <w:abstractNumId w:val="1"/>
  </w:num>
  <w:num w:numId="12">
    <w:abstractNumId w:val="22"/>
  </w:num>
  <w:num w:numId="13">
    <w:abstractNumId w:val="1"/>
  </w:num>
  <w:num w:numId="14">
    <w:abstractNumId w:val="8"/>
  </w:num>
  <w:num w:numId="15">
    <w:abstractNumId w:val="14"/>
  </w:num>
  <w:num w:numId="16">
    <w:abstractNumId w:val="12"/>
  </w:num>
  <w:num w:numId="17">
    <w:abstractNumId w:val="6"/>
  </w:num>
  <w:num w:numId="18">
    <w:abstractNumId w:val="21"/>
  </w:num>
  <w:num w:numId="19">
    <w:abstractNumId w:val="16"/>
  </w:num>
  <w:num w:numId="20">
    <w:abstractNumId w:val="2"/>
  </w:num>
  <w:num w:numId="21">
    <w:abstractNumId w:val="23"/>
  </w:num>
  <w:num w:numId="22">
    <w:abstractNumId w:val="5"/>
  </w:num>
  <w:num w:numId="23">
    <w:abstractNumId w:val="5"/>
  </w:num>
  <w:num w:numId="24">
    <w:abstractNumId w:val="25"/>
  </w:num>
  <w:num w:numId="25">
    <w:abstractNumId w:val="28"/>
  </w:num>
  <w:num w:numId="26">
    <w:abstractNumId w:val="33"/>
  </w:num>
  <w:num w:numId="27">
    <w:abstractNumId w:val="13"/>
  </w:num>
  <w:num w:numId="28">
    <w:abstractNumId w:val="37"/>
  </w:num>
  <w:num w:numId="29">
    <w:abstractNumId w:val="30"/>
  </w:num>
  <w:num w:numId="30">
    <w:abstractNumId w:val="29"/>
  </w:num>
  <w:num w:numId="31">
    <w:abstractNumId w:val="7"/>
  </w:num>
  <w:num w:numId="32">
    <w:abstractNumId w:val="10"/>
  </w:num>
  <w:num w:numId="33">
    <w:abstractNumId w:val="17"/>
  </w:num>
  <w:num w:numId="34">
    <w:abstractNumId w:val="0"/>
  </w:num>
  <w:num w:numId="35">
    <w:abstractNumId w:val="38"/>
  </w:num>
  <w:num w:numId="36">
    <w:abstractNumId w:val="18"/>
  </w:num>
  <w:num w:numId="37">
    <w:abstractNumId w:val="27"/>
  </w:num>
  <w:num w:numId="38">
    <w:abstractNumId w:val="26"/>
  </w:num>
  <w:num w:numId="39">
    <w:abstractNumId w:val="34"/>
  </w:num>
  <w:num w:numId="40">
    <w:abstractNumId w:val="3"/>
  </w:num>
  <w:num w:numId="41">
    <w:abstractNumId w:val="24"/>
  </w:num>
  <w:num w:numId="42">
    <w:abstractNumId w:val="20"/>
  </w:num>
  <w:num w:numId="43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adziminski, Andrea Marie">
    <w15:presenceInfo w15:providerId="AD" w15:userId="S-1-5-21-2361984597-2039549782-3180204118-14495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activeWritingStyle w:appName="MSWord" w:lang="en-US" w:vendorID="64" w:dllVersion="131078" w:nlCheck="1" w:checkStyle="1"/>
  <w:proofState w:spelling="clean" w:grammar="clean"/>
  <w:revisionView w:markup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E7E"/>
    <w:rsid w:val="000026AD"/>
    <w:rsid w:val="00005571"/>
    <w:rsid w:val="00006C66"/>
    <w:rsid w:val="00007BCE"/>
    <w:rsid w:val="0001485A"/>
    <w:rsid w:val="000166E4"/>
    <w:rsid w:val="0003186F"/>
    <w:rsid w:val="00033C32"/>
    <w:rsid w:val="000527D6"/>
    <w:rsid w:val="00052EFC"/>
    <w:rsid w:val="000551BC"/>
    <w:rsid w:val="000574DF"/>
    <w:rsid w:val="000618AC"/>
    <w:rsid w:val="000624B8"/>
    <w:rsid w:val="00067BAD"/>
    <w:rsid w:val="00074B2E"/>
    <w:rsid w:val="00077586"/>
    <w:rsid w:val="00081F6C"/>
    <w:rsid w:val="0008227B"/>
    <w:rsid w:val="000823C7"/>
    <w:rsid w:val="0008345C"/>
    <w:rsid w:val="00084631"/>
    <w:rsid w:val="00084939"/>
    <w:rsid w:val="000915D8"/>
    <w:rsid w:val="00093931"/>
    <w:rsid w:val="00094631"/>
    <w:rsid w:val="000958AA"/>
    <w:rsid w:val="00095E0E"/>
    <w:rsid w:val="000A0615"/>
    <w:rsid w:val="000A4E77"/>
    <w:rsid w:val="000B3819"/>
    <w:rsid w:val="000B3B64"/>
    <w:rsid w:val="000C1CAD"/>
    <w:rsid w:val="000C47EF"/>
    <w:rsid w:val="000C655B"/>
    <w:rsid w:val="000D2819"/>
    <w:rsid w:val="000D39F8"/>
    <w:rsid w:val="000E26F2"/>
    <w:rsid w:val="000E715D"/>
    <w:rsid w:val="000F1C95"/>
    <w:rsid w:val="000F1F70"/>
    <w:rsid w:val="000F62B6"/>
    <w:rsid w:val="000F6A66"/>
    <w:rsid w:val="0010128F"/>
    <w:rsid w:val="001071AA"/>
    <w:rsid w:val="00112778"/>
    <w:rsid w:val="001206FB"/>
    <w:rsid w:val="0012233E"/>
    <w:rsid w:val="0012538E"/>
    <w:rsid w:val="001256AD"/>
    <w:rsid w:val="00125EC0"/>
    <w:rsid w:val="0013059C"/>
    <w:rsid w:val="00147632"/>
    <w:rsid w:val="00151AA1"/>
    <w:rsid w:val="00151C4C"/>
    <w:rsid w:val="00154812"/>
    <w:rsid w:val="00164460"/>
    <w:rsid w:val="00166898"/>
    <w:rsid w:val="00167EFD"/>
    <w:rsid w:val="00170328"/>
    <w:rsid w:val="001732C2"/>
    <w:rsid w:val="001749E7"/>
    <w:rsid w:val="001863FC"/>
    <w:rsid w:val="00196028"/>
    <w:rsid w:val="0019603C"/>
    <w:rsid w:val="00196D48"/>
    <w:rsid w:val="001A1D42"/>
    <w:rsid w:val="001A3149"/>
    <w:rsid w:val="001B0B50"/>
    <w:rsid w:val="001B3635"/>
    <w:rsid w:val="001B43BB"/>
    <w:rsid w:val="001B73B8"/>
    <w:rsid w:val="001B766C"/>
    <w:rsid w:val="001C6118"/>
    <w:rsid w:val="001D238E"/>
    <w:rsid w:val="001D284E"/>
    <w:rsid w:val="001D2C75"/>
    <w:rsid w:val="001E224D"/>
    <w:rsid w:val="001E4362"/>
    <w:rsid w:val="001F0E8F"/>
    <w:rsid w:val="001F2838"/>
    <w:rsid w:val="001F3430"/>
    <w:rsid w:val="001F7FC6"/>
    <w:rsid w:val="0020021D"/>
    <w:rsid w:val="00201F8E"/>
    <w:rsid w:val="002041A1"/>
    <w:rsid w:val="0020443F"/>
    <w:rsid w:val="002113C9"/>
    <w:rsid w:val="00212D07"/>
    <w:rsid w:val="00223C84"/>
    <w:rsid w:val="00227462"/>
    <w:rsid w:val="00233EEF"/>
    <w:rsid w:val="00234BFB"/>
    <w:rsid w:val="00235305"/>
    <w:rsid w:val="00242728"/>
    <w:rsid w:val="0024664C"/>
    <w:rsid w:val="00246E51"/>
    <w:rsid w:val="00255551"/>
    <w:rsid w:val="0025632E"/>
    <w:rsid w:val="002754A6"/>
    <w:rsid w:val="00281973"/>
    <w:rsid w:val="00282914"/>
    <w:rsid w:val="00285186"/>
    <w:rsid w:val="00285585"/>
    <w:rsid w:val="00292E7E"/>
    <w:rsid w:val="002A247C"/>
    <w:rsid w:val="002A24FC"/>
    <w:rsid w:val="002A2E2F"/>
    <w:rsid w:val="002A2F3D"/>
    <w:rsid w:val="002B0E63"/>
    <w:rsid w:val="002B2A41"/>
    <w:rsid w:val="002B4858"/>
    <w:rsid w:val="002C0B03"/>
    <w:rsid w:val="002C20AC"/>
    <w:rsid w:val="002C23E4"/>
    <w:rsid w:val="002D5F53"/>
    <w:rsid w:val="002D6CD6"/>
    <w:rsid w:val="002F0390"/>
    <w:rsid w:val="002F069A"/>
    <w:rsid w:val="003007A4"/>
    <w:rsid w:val="00303EFD"/>
    <w:rsid w:val="0030598F"/>
    <w:rsid w:val="00307C27"/>
    <w:rsid w:val="00321937"/>
    <w:rsid w:val="00325187"/>
    <w:rsid w:val="00326DE2"/>
    <w:rsid w:val="00342B8B"/>
    <w:rsid w:val="003461F7"/>
    <w:rsid w:val="003512FE"/>
    <w:rsid w:val="003522F5"/>
    <w:rsid w:val="00357B9C"/>
    <w:rsid w:val="00363917"/>
    <w:rsid w:val="00365F72"/>
    <w:rsid w:val="0037076E"/>
    <w:rsid w:val="003803A9"/>
    <w:rsid w:val="0038543A"/>
    <w:rsid w:val="00392E8A"/>
    <w:rsid w:val="00393FD5"/>
    <w:rsid w:val="003961C5"/>
    <w:rsid w:val="003963C4"/>
    <w:rsid w:val="003A4AA8"/>
    <w:rsid w:val="003B4C2A"/>
    <w:rsid w:val="003C0AB2"/>
    <w:rsid w:val="003C371A"/>
    <w:rsid w:val="003C5BF3"/>
    <w:rsid w:val="003C7BED"/>
    <w:rsid w:val="003D6753"/>
    <w:rsid w:val="003D6E16"/>
    <w:rsid w:val="003E4C01"/>
    <w:rsid w:val="003E5919"/>
    <w:rsid w:val="003F202E"/>
    <w:rsid w:val="003F2F51"/>
    <w:rsid w:val="003F38C1"/>
    <w:rsid w:val="00404326"/>
    <w:rsid w:val="004068D8"/>
    <w:rsid w:val="004136EC"/>
    <w:rsid w:val="004139A6"/>
    <w:rsid w:val="00416989"/>
    <w:rsid w:val="00422574"/>
    <w:rsid w:val="00423EC7"/>
    <w:rsid w:val="00424227"/>
    <w:rsid w:val="0042736B"/>
    <w:rsid w:val="00427B69"/>
    <w:rsid w:val="00445840"/>
    <w:rsid w:val="00446D2D"/>
    <w:rsid w:val="0045017D"/>
    <w:rsid w:val="00452C52"/>
    <w:rsid w:val="004537D0"/>
    <w:rsid w:val="004538FE"/>
    <w:rsid w:val="00454841"/>
    <w:rsid w:val="00454916"/>
    <w:rsid w:val="00454C23"/>
    <w:rsid w:val="00462D78"/>
    <w:rsid w:val="004675BE"/>
    <w:rsid w:val="004701FC"/>
    <w:rsid w:val="00472A4A"/>
    <w:rsid w:val="004830B1"/>
    <w:rsid w:val="00483F87"/>
    <w:rsid w:val="004960F4"/>
    <w:rsid w:val="004979B3"/>
    <w:rsid w:val="004A3703"/>
    <w:rsid w:val="004B1EE7"/>
    <w:rsid w:val="004B5501"/>
    <w:rsid w:val="004B574C"/>
    <w:rsid w:val="004C2592"/>
    <w:rsid w:val="004C2ADF"/>
    <w:rsid w:val="004C7DD3"/>
    <w:rsid w:val="004D5402"/>
    <w:rsid w:val="004D7914"/>
    <w:rsid w:val="004E40AB"/>
    <w:rsid w:val="004F1B20"/>
    <w:rsid w:val="004F3D7B"/>
    <w:rsid w:val="004F498D"/>
    <w:rsid w:val="004F75E2"/>
    <w:rsid w:val="00506963"/>
    <w:rsid w:val="00514C7C"/>
    <w:rsid w:val="0051691C"/>
    <w:rsid w:val="005213D5"/>
    <w:rsid w:val="00521B1B"/>
    <w:rsid w:val="00521F79"/>
    <w:rsid w:val="005239C3"/>
    <w:rsid w:val="0052403F"/>
    <w:rsid w:val="005245F9"/>
    <w:rsid w:val="005256F6"/>
    <w:rsid w:val="00525A05"/>
    <w:rsid w:val="005275DE"/>
    <w:rsid w:val="005337DB"/>
    <w:rsid w:val="005349C7"/>
    <w:rsid w:val="00534FAA"/>
    <w:rsid w:val="00536D95"/>
    <w:rsid w:val="00540439"/>
    <w:rsid w:val="00543F03"/>
    <w:rsid w:val="00544278"/>
    <w:rsid w:val="00550BE5"/>
    <w:rsid w:val="00555D99"/>
    <w:rsid w:val="0057108D"/>
    <w:rsid w:val="00572248"/>
    <w:rsid w:val="00575B75"/>
    <w:rsid w:val="00577B24"/>
    <w:rsid w:val="00580B73"/>
    <w:rsid w:val="0058456B"/>
    <w:rsid w:val="00585C22"/>
    <w:rsid w:val="00591452"/>
    <w:rsid w:val="0059526F"/>
    <w:rsid w:val="005955F9"/>
    <w:rsid w:val="00597CEB"/>
    <w:rsid w:val="005A417E"/>
    <w:rsid w:val="005A4FDF"/>
    <w:rsid w:val="005A5236"/>
    <w:rsid w:val="005A5E82"/>
    <w:rsid w:val="005A7005"/>
    <w:rsid w:val="005C712E"/>
    <w:rsid w:val="005C76C7"/>
    <w:rsid w:val="005C7ABD"/>
    <w:rsid w:val="005D587D"/>
    <w:rsid w:val="005E3453"/>
    <w:rsid w:val="005F1175"/>
    <w:rsid w:val="005F15F5"/>
    <w:rsid w:val="005F23F5"/>
    <w:rsid w:val="005F34DB"/>
    <w:rsid w:val="00600883"/>
    <w:rsid w:val="00611D03"/>
    <w:rsid w:val="0061492B"/>
    <w:rsid w:val="00625A1C"/>
    <w:rsid w:val="00626EB0"/>
    <w:rsid w:val="0063380A"/>
    <w:rsid w:val="006343E9"/>
    <w:rsid w:val="006430D2"/>
    <w:rsid w:val="006434E2"/>
    <w:rsid w:val="00644C42"/>
    <w:rsid w:val="006454A8"/>
    <w:rsid w:val="00645DCF"/>
    <w:rsid w:val="00647BCF"/>
    <w:rsid w:val="00654D01"/>
    <w:rsid w:val="00655DF9"/>
    <w:rsid w:val="00661C04"/>
    <w:rsid w:val="00662A5C"/>
    <w:rsid w:val="00664723"/>
    <w:rsid w:val="00665DC2"/>
    <w:rsid w:val="0067569C"/>
    <w:rsid w:val="006849BF"/>
    <w:rsid w:val="0068652C"/>
    <w:rsid w:val="00690F2D"/>
    <w:rsid w:val="006916F8"/>
    <w:rsid w:val="00695141"/>
    <w:rsid w:val="006A033A"/>
    <w:rsid w:val="006A3E32"/>
    <w:rsid w:val="006A5F99"/>
    <w:rsid w:val="006B628C"/>
    <w:rsid w:val="006B68D9"/>
    <w:rsid w:val="006D0FC1"/>
    <w:rsid w:val="006D4C54"/>
    <w:rsid w:val="006D73CD"/>
    <w:rsid w:val="006D7DEF"/>
    <w:rsid w:val="006E2074"/>
    <w:rsid w:val="006E50CB"/>
    <w:rsid w:val="006F4209"/>
    <w:rsid w:val="00704F37"/>
    <w:rsid w:val="007114EE"/>
    <w:rsid w:val="0071239E"/>
    <w:rsid w:val="00712680"/>
    <w:rsid w:val="007132B1"/>
    <w:rsid w:val="00713563"/>
    <w:rsid w:val="007246E9"/>
    <w:rsid w:val="00735938"/>
    <w:rsid w:val="007365F7"/>
    <w:rsid w:val="007433B2"/>
    <w:rsid w:val="007453DE"/>
    <w:rsid w:val="00747D2A"/>
    <w:rsid w:val="007607F4"/>
    <w:rsid w:val="007615E5"/>
    <w:rsid w:val="00761658"/>
    <w:rsid w:val="00764CA1"/>
    <w:rsid w:val="00765D07"/>
    <w:rsid w:val="00770906"/>
    <w:rsid w:val="007736CB"/>
    <w:rsid w:val="00775777"/>
    <w:rsid w:val="00777A32"/>
    <w:rsid w:val="007958C9"/>
    <w:rsid w:val="00796EFF"/>
    <w:rsid w:val="007A019B"/>
    <w:rsid w:val="007B12CD"/>
    <w:rsid w:val="007C53D2"/>
    <w:rsid w:val="007D1456"/>
    <w:rsid w:val="007D48D4"/>
    <w:rsid w:val="007D4CF5"/>
    <w:rsid w:val="007D605F"/>
    <w:rsid w:val="007E41EC"/>
    <w:rsid w:val="007F3322"/>
    <w:rsid w:val="0080659D"/>
    <w:rsid w:val="00810118"/>
    <w:rsid w:val="00812F13"/>
    <w:rsid w:val="0081379F"/>
    <w:rsid w:val="008203E1"/>
    <w:rsid w:val="008373B7"/>
    <w:rsid w:val="00841AFB"/>
    <w:rsid w:val="00855367"/>
    <w:rsid w:val="00855900"/>
    <w:rsid w:val="0086108F"/>
    <w:rsid w:val="00863B0E"/>
    <w:rsid w:val="00865A8F"/>
    <w:rsid w:val="0089013E"/>
    <w:rsid w:val="008939D5"/>
    <w:rsid w:val="008A0AF8"/>
    <w:rsid w:val="008A1949"/>
    <w:rsid w:val="008A2C00"/>
    <w:rsid w:val="008A3281"/>
    <w:rsid w:val="008A444A"/>
    <w:rsid w:val="008A518C"/>
    <w:rsid w:val="008A7E3C"/>
    <w:rsid w:val="008B1E61"/>
    <w:rsid w:val="008B54C2"/>
    <w:rsid w:val="008B5E1D"/>
    <w:rsid w:val="008C0B37"/>
    <w:rsid w:val="008D6E54"/>
    <w:rsid w:val="008E214A"/>
    <w:rsid w:val="008E7890"/>
    <w:rsid w:val="008F167A"/>
    <w:rsid w:val="008F5414"/>
    <w:rsid w:val="00900DEB"/>
    <w:rsid w:val="0090236E"/>
    <w:rsid w:val="00902434"/>
    <w:rsid w:val="0090496F"/>
    <w:rsid w:val="00913AD9"/>
    <w:rsid w:val="00913EB5"/>
    <w:rsid w:val="00913F99"/>
    <w:rsid w:val="0092160A"/>
    <w:rsid w:val="00925DB0"/>
    <w:rsid w:val="00926699"/>
    <w:rsid w:val="00944264"/>
    <w:rsid w:val="009466CF"/>
    <w:rsid w:val="00951326"/>
    <w:rsid w:val="00951787"/>
    <w:rsid w:val="00952B7C"/>
    <w:rsid w:val="00955B3F"/>
    <w:rsid w:val="0096255F"/>
    <w:rsid w:val="009630D5"/>
    <w:rsid w:val="009646E9"/>
    <w:rsid w:val="00965FDE"/>
    <w:rsid w:val="009719FB"/>
    <w:rsid w:val="00974473"/>
    <w:rsid w:val="009830D3"/>
    <w:rsid w:val="00984161"/>
    <w:rsid w:val="0099332E"/>
    <w:rsid w:val="00995190"/>
    <w:rsid w:val="009A083C"/>
    <w:rsid w:val="009A770F"/>
    <w:rsid w:val="009B2C80"/>
    <w:rsid w:val="009B575F"/>
    <w:rsid w:val="009B6C94"/>
    <w:rsid w:val="009B75CE"/>
    <w:rsid w:val="009C13D3"/>
    <w:rsid w:val="009D3563"/>
    <w:rsid w:val="009D417A"/>
    <w:rsid w:val="009E07C1"/>
    <w:rsid w:val="009E71EB"/>
    <w:rsid w:val="009F1D04"/>
    <w:rsid w:val="00A03CB8"/>
    <w:rsid w:val="00A04DC4"/>
    <w:rsid w:val="00A1093E"/>
    <w:rsid w:val="00A1117C"/>
    <w:rsid w:val="00A11865"/>
    <w:rsid w:val="00A1754F"/>
    <w:rsid w:val="00A2239A"/>
    <w:rsid w:val="00A22D89"/>
    <w:rsid w:val="00A250D8"/>
    <w:rsid w:val="00A258E5"/>
    <w:rsid w:val="00A450C3"/>
    <w:rsid w:val="00A53532"/>
    <w:rsid w:val="00A5437B"/>
    <w:rsid w:val="00A54F09"/>
    <w:rsid w:val="00A551AC"/>
    <w:rsid w:val="00A55444"/>
    <w:rsid w:val="00A56CC1"/>
    <w:rsid w:val="00A61835"/>
    <w:rsid w:val="00A63CF8"/>
    <w:rsid w:val="00A6760D"/>
    <w:rsid w:val="00A72774"/>
    <w:rsid w:val="00A757E7"/>
    <w:rsid w:val="00A94565"/>
    <w:rsid w:val="00A9492F"/>
    <w:rsid w:val="00A97D3A"/>
    <w:rsid w:val="00AA0087"/>
    <w:rsid w:val="00AB0AC6"/>
    <w:rsid w:val="00AB51DA"/>
    <w:rsid w:val="00AD1728"/>
    <w:rsid w:val="00AD28C1"/>
    <w:rsid w:val="00AD3AEC"/>
    <w:rsid w:val="00AD47C6"/>
    <w:rsid w:val="00AE041E"/>
    <w:rsid w:val="00AE50F3"/>
    <w:rsid w:val="00AE6624"/>
    <w:rsid w:val="00AF1771"/>
    <w:rsid w:val="00AF6C77"/>
    <w:rsid w:val="00B122CD"/>
    <w:rsid w:val="00B12442"/>
    <w:rsid w:val="00B140BA"/>
    <w:rsid w:val="00B166ED"/>
    <w:rsid w:val="00B2512A"/>
    <w:rsid w:val="00B31DB9"/>
    <w:rsid w:val="00B34DBF"/>
    <w:rsid w:val="00B3522A"/>
    <w:rsid w:val="00B3540B"/>
    <w:rsid w:val="00B404C5"/>
    <w:rsid w:val="00B46387"/>
    <w:rsid w:val="00B61306"/>
    <w:rsid w:val="00B72F51"/>
    <w:rsid w:val="00B7676F"/>
    <w:rsid w:val="00B8095D"/>
    <w:rsid w:val="00B82469"/>
    <w:rsid w:val="00B94A9A"/>
    <w:rsid w:val="00B957BF"/>
    <w:rsid w:val="00BA14D7"/>
    <w:rsid w:val="00BA303E"/>
    <w:rsid w:val="00BA32AA"/>
    <w:rsid w:val="00BA37F5"/>
    <w:rsid w:val="00BA3C25"/>
    <w:rsid w:val="00BB168E"/>
    <w:rsid w:val="00BC0C84"/>
    <w:rsid w:val="00BC2BD4"/>
    <w:rsid w:val="00BC2CA0"/>
    <w:rsid w:val="00BC74B3"/>
    <w:rsid w:val="00BD02C8"/>
    <w:rsid w:val="00BD4466"/>
    <w:rsid w:val="00BE6A60"/>
    <w:rsid w:val="00C02E33"/>
    <w:rsid w:val="00C1328C"/>
    <w:rsid w:val="00C311BF"/>
    <w:rsid w:val="00C34216"/>
    <w:rsid w:val="00C34A8D"/>
    <w:rsid w:val="00C350B4"/>
    <w:rsid w:val="00C373BA"/>
    <w:rsid w:val="00C42999"/>
    <w:rsid w:val="00C5429E"/>
    <w:rsid w:val="00C563B3"/>
    <w:rsid w:val="00C718E8"/>
    <w:rsid w:val="00C719B5"/>
    <w:rsid w:val="00C8012A"/>
    <w:rsid w:val="00C8272C"/>
    <w:rsid w:val="00C85C81"/>
    <w:rsid w:val="00C900A6"/>
    <w:rsid w:val="00CA4D2D"/>
    <w:rsid w:val="00CA5752"/>
    <w:rsid w:val="00CA5824"/>
    <w:rsid w:val="00CA593D"/>
    <w:rsid w:val="00CA6549"/>
    <w:rsid w:val="00CB30BA"/>
    <w:rsid w:val="00CB5548"/>
    <w:rsid w:val="00CC114E"/>
    <w:rsid w:val="00CD43FB"/>
    <w:rsid w:val="00CD60DB"/>
    <w:rsid w:val="00D026E2"/>
    <w:rsid w:val="00D05B54"/>
    <w:rsid w:val="00D10261"/>
    <w:rsid w:val="00D14D13"/>
    <w:rsid w:val="00D1562F"/>
    <w:rsid w:val="00D15996"/>
    <w:rsid w:val="00D16311"/>
    <w:rsid w:val="00D31F85"/>
    <w:rsid w:val="00D32203"/>
    <w:rsid w:val="00D40082"/>
    <w:rsid w:val="00D42C58"/>
    <w:rsid w:val="00D42D41"/>
    <w:rsid w:val="00D446F9"/>
    <w:rsid w:val="00D544E8"/>
    <w:rsid w:val="00D6554B"/>
    <w:rsid w:val="00D86630"/>
    <w:rsid w:val="00D90E69"/>
    <w:rsid w:val="00D97E17"/>
    <w:rsid w:val="00DA7168"/>
    <w:rsid w:val="00DB48E4"/>
    <w:rsid w:val="00DC73F1"/>
    <w:rsid w:val="00DD1DDE"/>
    <w:rsid w:val="00DD32E4"/>
    <w:rsid w:val="00DD6AB2"/>
    <w:rsid w:val="00DE45E6"/>
    <w:rsid w:val="00DE5784"/>
    <w:rsid w:val="00DF50EC"/>
    <w:rsid w:val="00E03D88"/>
    <w:rsid w:val="00E04425"/>
    <w:rsid w:val="00E120BF"/>
    <w:rsid w:val="00E127A2"/>
    <w:rsid w:val="00E13637"/>
    <w:rsid w:val="00E15581"/>
    <w:rsid w:val="00E21F8E"/>
    <w:rsid w:val="00E37473"/>
    <w:rsid w:val="00E379A3"/>
    <w:rsid w:val="00E37DD7"/>
    <w:rsid w:val="00E409D8"/>
    <w:rsid w:val="00E41A09"/>
    <w:rsid w:val="00E41F7C"/>
    <w:rsid w:val="00E42BEB"/>
    <w:rsid w:val="00E44603"/>
    <w:rsid w:val="00E4628A"/>
    <w:rsid w:val="00E46953"/>
    <w:rsid w:val="00E506E7"/>
    <w:rsid w:val="00E50E7A"/>
    <w:rsid w:val="00E52534"/>
    <w:rsid w:val="00E6147F"/>
    <w:rsid w:val="00E63CD5"/>
    <w:rsid w:val="00E65D71"/>
    <w:rsid w:val="00E671A8"/>
    <w:rsid w:val="00E7503B"/>
    <w:rsid w:val="00E863B4"/>
    <w:rsid w:val="00E9161C"/>
    <w:rsid w:val="00E9237E"/>
    <w:rsid w:val="00E97B2E"/>
    <w:rsid w:val="00EA5F2C"/>
    <w:rsid w:val="00EB029C"/>
    <w:rsid w:val="00EB280A"/>
    <w:rsid w:val="00EB33E3"/>
    <w:rsid w:val="00EC1338"/>
    <w:rsid w:val="00EC48F9"/>
    <w:rsid w:val="00EC4CB3"/>
    <w:rsid w:val="00ED069C"/>
    <w:rsid w:val="00ED3FA8"/>
    <w:rsid w:val="00EE21E7"/>
    <w:rsid w:val="00EE24F8"/>
    <w:rsid w:val="00EE6961"/>
    <w:rsid w:val="00EF05A2"/>
    <w:rsid w:val="00EF080D"/>
    <w:rsid w:val="00EF3F96"/>
    <w:rsid w:val="00F01F18"/>
    <w:rsid w:val="00F032A6"/>
    <w:rsid w:val="00F037FB"/>
    <w:rsid w:val="00F1100E"/>
    <w:rsid w:val="00F203DF"/>
    <w:rsid w:val="00F23D11"/>
    <w:rsid w:val="00F30CA9"/>
    <w:rsid w:val="00F33424"/>
    <w:rsid w:val="00F617C0"/>
    <w:rsid w:val="00F658E8"/>
    <w:rsid w:val="00F75396"/>
    <w:rsid w:val="00F802DE"/>
    <w:rsid w:val="00F83142"/>
    <w:rsid w:val="00F8377A"/>
    <w:rsid w:val="00F86E64"/>
    <w:rsid w:val="00F87728"/>
    <w:rsid w:val="00F902AE"/>
    <w:rsid w:val="00F9080E"/>
    <w:rsid w:val="00F9339A"/>
    <w:rsid w:val="00F94413"/>
    <w:rsid w:val="00F94ADF"/>
    <w:rsid w:val="00F977CE"/>
    <w:rsid w:val="00FA0181"/>
    <w:rsid w:val="00FB345A"/>
    <w:rsid w:val="00FB6C8B"/>
    <w:rsid w:val="00FC3859"/>
    <w:rsid w:val="00FC410C"/>
    <w:rsid w:val="00FD1557"/>
    <w:rsid w:val="00FD2EB1"/>
    <w:rsid w:val="00FE0364"/>
    <w:rsid w:val="00FE5240"/>
    <w:rsid w:val="00FF6927"/>
    <w:rsid w:val="00FF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1AAEB6F"/>
  <w15:docId w15:val="{4F93CB4C-753F-48F9-B40D-B549E88D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8E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92E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3FD5"/>
    <w:rPr>
      <w:color w:val="0000FF" w:themeColor="hyperlink"/>
      <w:u w:val="single"/>
    </w:rPr>
  </w:style>
  <w:style w:type="character" w:customStyle="1" w:styleId="apple-converted-space">
    <w:name w:val="apple-converted-space"/>
    <w:rsid w:val="00393FD5"/>
  </w:style>
  <w:style w:type="paragraph" w:styleId="BalloonText">
    <w:name w:val="Balloon Text"/>
    <w:basedOn w:val="Normal"/>
    <w:link w:val="BalloonTextChar"/>
    <w:uiPriority w:val="99"/>
    <w:semiHidden/>
    <w:unhideWhenUsed/>
    <w:rsid w:val="00FC4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10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140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40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40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0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0B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140B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B12C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2CD"/>
  </w:style>
  <w:style w:type="paragraph" w:styleId="Footer">
    <w:name w:val="footer"/>
    <w:basedOn w:val="Normal"/>
    <w:link w:val="FooterChar"/>
    <w:uiPriority w:val="99"/>
    <w:unhideWhenUsed/>
    <w:rsid w:val="007B12C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2CD"/>
  </w:style>
  <w:style w:type="table" w:styleId="TableGrid">
    <w:name w:val="Table Grid"/>
    <w:basedOn w:val="TableNormal"/>
    <w:uiPriority w:val="39"/>
    <w:rsid w:val="00062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4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321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6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154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1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2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6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409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oi.org/10.1073/pnas.2110387118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parkhitko@pitt.ed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41BFEC6079C945AC88A6BDFC8EA973" ma:contentTypeVersion="14" ma:contentTypeDescription="Create a new document." ma:contentTypeScope="" ma:versionID="439789052a90e7ddc771021d82a737ea">
  <xsd:schema xmlns:xsd="http://www.w3.org/2001/XMLSchema" xmlns:xs="http://www.w3.org/2001/XMLSchema" xmlns:p="http://schemas.microsoft.com/office/2006/metadata/properties" xmlns:ns3="b841b5d9-eab5-44d2-aa83-1b959fc9d112" xmlns:ns4="6462ee43-3ee3-4bf2-8963-1b4faa49d569" targetNamespace="http://schemas.microsoft.com/office/2006/metadata/properties" ma:root="true" ma:fieldsID="06c413fb4a6f4328ac31c1510fbf41c0" ns3:_="" ns4:_="">
    <xsd:import namespace="b841b5d9-eab5-44d2-aa83-1b959fc9d112"/>
    <xsd:import namespace="6462ee43-3ee3-4bf2-8963-1b4faa49d5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1b5d9-eab5-44d2-aa83-1b959fc9d1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62ee43-3ee3-4bf2-8963-1b4faa49d56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C61F4-0143-4207-A9E6-5688E7634E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41b5d9-eab5-44d2-aa83-1b959fc9d112"/>
    <ds:schemaRef ds:uri="6462ee43-3ee3-4bf2-8963-1b4faa49d5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587D7B-5632-49CF-B31C-03CC13FC1E1A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6462ee43-3ee3-4bf2-8963-1b4faa49d569"/>
    <ds:schemaRef ds:uri="http://www.w3.org/XML/1998/namespace"/>
    <ds:schemaRef ds:uri="http://purl.org/dc/elements/1.1/"/>
    <ds:schemaRef ds:uri="b841b5d9-eab5-44d2-aa83-1b959fc9d112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751E6D8-9B57-4D5B-AA37-0441DA5014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52B7B2-A1E7-4975-91F3-E19AF7C7E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11332</TotalTime>
  <Pages>12</Pages>
  <Words>2839</Words>
  <Characters>16185</Characters>
  <Application>Microsoft Office Word</Application>
  <DocSecurity>0</DocSecurity>
  <Lines>134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Radziminski, Andrea Marie</cp:lastModifiedBy>
  <cp:revision>168</cp:revision>
  <cp:lastPrinted>2021-10-14T15:00:00Z</cp:lastPrinted>
  <dcterms:created xsi:type="dcterms:W3CDTF">2022-11-16T15:30:00Z</dcterms:created>
  <dcterms:modified xsi:type="dcterms:W3CDTF">2022-12-08T20:44:00Z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0x0101000341BFEC6079C945AC88A6BDFC8EA973</vt:lpwstr>
  </property>
</Properties>
</file>